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9C23" w14:textId="5B177E09" w:rsidR="00AF5B25" w:rsidRPr="00B817E6" w:rsidRDefault="00A83ED6" w:rsidP="00BC1278">
      <w:pPr>
        <w:contextualSpacing/>
        <w:jc w:val="both"/>
        <w:rPr>
          <w:b/>
          <w:sz w:val="22"/>
          <w:szCs w:val="22"/>
          <w:lang w:val="lv-LV"/>
        </w:rPr>
      </w:pPr>
      <w:r w:rsidRPr="00B817E6">
        <w:rPr>
          <w:b/>
          <w:sz w:val="22"/>
          <w:szCs w:val="22"/>
          <w:lang w:val="lv-LV"/>
        </w:rPr>
        <w:t>Algoto darbinieku</w:t>
      </w:r>
      <w:r w:rsidR="006759AB" w:rsidRPr="00B817E6">
        <w:rPr>
          <w:b/>
          <w:sz w:val="22"/>
          <w:szCs w:val="22"/>
          <w:lang w:val="lv-LV"/>
        </w:rPr>
        <w:t xml:space="preserve"> ieguvumi </w:t>
      </w:r>
      <w:r w:rsidR="00F610F3" w:rsidRPr="00B817E6">
        <w:rPr>
          <w:b/>
          <w:sz w:val="22"/>
          <w:szCs w:val="22"/>
          <w:lang w:val="lv-LV"/>
        </w:rPr>
        <w:t>nākamgad:</w:t>
      </w:r>
      <w:r w:rsidR="00ED0234" w:rsidRPr="00B817E6">
        <w:rPr>
          <w:b/>
          <w:sz w:val="22"/>
          <w:szCs w:val="22"/>
          <w:lang w:val="lv-LV"/>
        </w:rPr>
        <w:t xml:space="preserve"> l</w:t>
      </w:r>
      <w:r w:rsidR="00D32990" w:rsidRPr="00B817E6">
        <w:rPr>
          <w:b/>
          <w:sz w:val="22"/>
          <w:szCs w:val="22"/>
          <w:lang w:val="lv-LV"/>
        </w:rPr>
        <w:t>ielāka minimālā alga un ne</w:t>
      </w:r>
      <w:r w:rsidR="004164B6" w:rsidRPr="00B817E6">
        <w:rPr>
          <w:b/>
          <w:sz w:val="22"/>
          <w:szCs w:val="22"/>
          <w:lang w:val="lv-LV"/>
        </w:rPr>
        <w:t>apliekamais minimums</w:t>
      </w:r>
    </w:p>
    <w:p w14:paraId="2F55EFDD" w14:textId="77777777" w:rsidR="00BC1278" w:rsidRPr="00B817E6" w:rsidRDefault="00BC1278" w:rsidP="00BC1278">
      <w:pPr>
        <w:contextualSpacing/>
        <w:jc w:val="both"/>
        <w:rPr>
          <w:b/>
          <w:sz w:val="22"/>
          <w:szCs w:val="22"/>
          <w:lang w:val="lv-LV"/>
        </w:rPr>
      </w:pPr>
    </w:p>
    <w:p w14:paraId="34E35D06" w14:textId="240A0BF2" w:rsidR="001250AB" w:rsidRPr="00B817E6" w:rsidRDefault="001250AB" w:rsidP="00CD6025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 xml:space="preserve">Minimālās algas </w:t>
      </w:r>
      <w:r w:rsidR="00A651B5" w:rsidRPr="00B817E6">
        <w:rPr>
          <w:sz w:val="22"/>
          <w:szCs w:val="22"/>
          <w:lang w:val="lv-LV"/>
        </w:rPr>
        <w:t>palielināšana</w:t>
      </w:r>
      <w:r w:rsidRPr="00B817E6">
        <w:rPr>
          <w:sz w:val="22"/>
          <w:szCs w:val="22"/>
          <w:lang w:val="lv-LV"/>
        </w:rPr>
        <w:t xml:space="preserve"> ir viens no populārākajiem nodokļu reformā ietvertajiem grozījumiem</w:t>
      </w:r>
      <w:r w:rsidR="00A651B5" w:rsidRPr="00B817E6">
        <w:rPr>
          <w:sz w:val="22"/>
          <w:szCs w:val="22"/>
          <w:lang w:val="lv-LV"/>
        </w:rPr>
        <w:t>.</w:t>
      </w:r>
      <w:r w:rsidRPr="00B817E6">
        <w:rPr>
          <w:sz w:val="22"/>
          <w:szCs w:val="22"/>
          <w:lang w:val="lv-LV"/>
        </w:rPr>
        <w:t xml:space="preserve"> </w:t>
      </w:r>
      <w:r w:rsidR="00A651B5" w:rsidRPr="00B817E6">
        <w:rPr>
          <w:sz w:val="22"/>
          <w:szCs w:val="22"/>
          <w:lang w:val="lv-LV"/>
        </w:rPr>
        <w:t>Taču</w:t>
      </w:r>
      <w:r w:rsidRPr="00B817E6">
        <w:rPr>
          <w:sz w:val="22"/>
          <w:szCs w:val="22"/>
          <w:lang w:val="lv-LV"/>
        </w:rPr>
        <w:t xml:space="preserve"> šis</w:t>
      </w:r>
      <w:r w:rsidR="00402146" w:rsidRPr="00B817E6">
        <w:rPr>
          <w:sz w:val="22"/>
          <w:szCs w:val="22"/>
          <w:lang w:val="lv-LV"/>
        </w:rPr>
        <w:t xml:space="preserve"> gan</w:t>
      </w:r>
      <w:r w:rsidR="00C14581" w:rsidRPr="00B817E6">
        <w:rPr>
          <w:sz w:val="22"/>
          <w:szCs w:val="22"/>
          <w:lang w:val="lv-LV"/>
        </w:rPr>
        <w:t xml:space="preserve"> nav vienīgais veids</w:t>
      </w:r>
      <w:ins w:id="0" w:author="andrejsb" w:date="2017-09-21T14:40:00Z">
        <w:r w:rsidR="00CD6025">
          <w:rPr>
            <w:sz w:val="22"/>
            <w:szCs w:val="22"/>
            <w:lang w:val="lv-LV"/>
          </w:rPr>
          <w:t>,</w:t>
        </w:r>
      </w:ins>
      <w:r w:rsidR="00E852FA" w:rsidRPr="00B817E6">
        <w:rPr>
          <w:sz w:val="22"/>
          <w:szCs w:val="22"/>
          <w:lang w:val="lv-LV"/>
        </w:rPr>
        <w:t xml:space="preserve"> kā</w:t>
      </w:r>
      <w:r w:rsidR="00A651B5" w:rsidRPr="00B817E6">
        <w:rPr>
          <w:sz w:val="22"/>
          <w:szCs w:val="22"/>
          <w:lang w:val="lv-LV"/>
        </w:rPr>
        <w:t xml:space="preserve"> turpmāko</w:t>
      </w:r>
      <w:r w:rsidRPr="00B817E6">
        <w:rPr>
          <w:sz w:val="22"/>
          <w:szCs w:val="22"/>
          <w:lang w:val="lv-LV"/>
        </w:rPr>
        <w:t xml:space="preserve"> nodokļu politiku </w:t>
      </w:r>
      <w:r w:rsidR="00C14581" w:rsidRPr="00B817E6">
        <w:rPr>
          <w:sz w:val="22"/>
          <w:szCs w:val="22"/>
          <w:lang w:val="lv-LV"/>
        </w:rPr>
        <w:t>iecerēts</w:t>
      </w:r>
      <w:r w:rsidRPr="00B817E6">
        <w:rPr>
          <w:sz w:val="22"/>
          <w:szCs w:val="22"/>
          <w:lang w:val="lv-LV"/>
        </w:rPr>
        <w:t xml:space="preserve"> padarīt algotajam darbaspēkam pievilcīgāku.</w:t>
      </w:r>
      <w:r w:rsidR="00A651B5" w:rsidRPr="00B817E6">
        <w:rPr>
          <w:sz w:val="22"/>
          <w:szCs w:val="22"/>
          <w:lang w:val="lv-LV"/>
        </w:rPr>
        <w:t xml:space="preserve"> </w:t>
      </w:r>
      <w:del w:id="1" w:author="Viktorija Jureviča" w:date="2017-09-18T12:36:00Z">
        <w:r w:rsidR="00A651B5" w:rsidRPr="00B817E6" w:rsidDel="003518BB">
          <w:rPr>
            <w:sz w:val="22"/>
            <w:szCs w:val="22"/>
            <w:lang w:val="lv-LV"/>
          </w:rPr>
          <w:delText>Cita starpā</w:delText>
        </w:r>
      </w:del>
      <w:r w:rsidR="00A651B5" w:rsidRPr="00B817E6">
        <w:rPr>
          <w:sz w:val="22"/>
          <w:szCs w:val="22"/>
          <w:lang w:val="lv-LV"/>
        </w:rPr>
        <w:t xml:space="preserve"> </w:t>
      </w:r>
      <w:del w:id="2" w:author="Viktorija Jureviča" w:date="2017-09-18T12:38:00Z">
        <w:r w:rsidR="004F52AB" w:rsidRPr="00B817E6" w:rsidDel="003518BB">
          <w:rPr>
            <w:sz w:val="22"/>
            <w:szCs w:val="22"/>
            <w:lang w:val="lv-LV"/>
          </w:rPr>
          <w:delText>i</w:delText>
        </w:r>
      </w:del>
      <w:ins w:id="3" w:author="Viktorija Jureviča" w:date="2017-09-18T12:38:00Z">
        <w:r w:rsidR="003518BB">
          <w:rPr>
            <w:sz w:val="22"/>
            <w:szCs w:val="22"/>
            <w:lang w:val="lv-LV"/>
          </w:rPr>
          <w:t>I</w:t>
        </w:r>
      </w:ins>
      <w:r w:rsidR="004F52AB" w:rsidRPr="00B817E6">
        <w:rPr>
          <w:sz w:val="22"/>
          <w:szCs w:val="22"/>
          <w:lang w:val="lv-LV"/>
        </w:rPr>
        <w:t>r vērts izprast</w:t>
      </w:r>
      <w:r w:rsidR="00942AC0" w:rsidRPr="00B817E6">
        <w:rPr>
          <w:sz w:val="22"/>
          <w:szCs w:val="22"/>
          <w:lang w:val="lv-LV"/>
        </w:rPr>
        <w:t xml:space="preserve"> arī</w:t>
      </w:r>
      <w:r w:rsidR="00A651B5" w:rsidRPr="00B817E6">
        <w:rPr>
          <w:sz w:val="22"/>
          <w:szCs w:val="22"/>
          <w:lang w:val="lv-LV"/>
        </w:rPr>
        <w:t xml:space="preserve"> diferencētā</w:t>
      </w:r>
      <w:r w:rsidR="00402146" w:rsidRPr="00B817E6">
        <w:rPr>
          <w:sz w:val="22"/>
          <w:szCs w:val="22"/>
          <w:lang w:val="lv-LV"/>
        </w:rPr>
        <w:t xml:space="preserve"> neapliekamā</w:t>
      </w:r>
      <w:r w:rsidR="00A651B5" w:rsidRPr="00B817E6">
        <w:rPr>
          <w:sz w:val="22"/>
          <w:szCs w:val="22"/>
          <w:lang w:val="lv-LV"/>
        </w:rPr>
        <w:t xml:space="preserve"> minimuma</w:t>
      </w:r>
      <w:r w:rsidR="004F52AB" w:rsidRPr="00B817E6">
        <w:rPr>
          <w:sz w:val="22"/>
          <w:szCs w:val="22"/>
          <w:lang w:val="lv-LV"/>
        </w:rPr>
        <w:t xml:space="preserve"> palielināšanas</w:t>
      </w:r>
      <w:r w:rsidR="00A651B5" w:rsidRPr="00B817E6">
        <w:rPr>
          <w:sz w:val="22"/>
          <w:szCs w:val="22"/>
          <w:lang w:val="lv-LV"/>
        </w:rPr>
        <w:t xml:space="preserve"> ietekmi </w:t>
      </w:r>
      <w:r w:rsidR="00C325B7" w:rsidRPr="00B817E6">
        <w:rPr>
          <w:sz w:val="22"/>
          <w:szCs w:val="22"/>
          <w:lang w:val="lv-LV"/>
        </w:rPr>
        <w:t>uz dažādām atalgojuma grupām</w:t>
      </w:r>
      <w:r w:rsidR="00402146" w:rsidRPr="00B817E6">
        <w:rPr>
          <w:sz w:val="22"/>
          <w:szCs w:val="22"/>
          <w:lang w:val="lv-LV"/>
        </w:rPr>
        <w:t>. Šīs</w:t>
      </w:r>
      <w:r w:rsidR="00006F27" w:rsidRPr="00B817E6">
        <w:rPr>
          <w:sz w:val="22"/>
          <w:szCs w:val="22"/>
          <w:lang w:val="lv-LV"/>
        </w:rPr>
        <w:t xml:space="preserve"> </w:t>
      </w:r>
      <w:r w:rsidR="00402146" w:rsidRPr="00B817E6">
        <w:rPr>
          <w:sz w:val="22"/>
          <w:szCs w:val="22"/>
          <w:lang w:val="lv-LV"/>
        </w:rPr>
        <w:t>izmaiņas stāsies spēkā jau ar 2018.</w:t>
      </w:r>
      <w:ins w:id="4" w:author="andrejsb" w:date="2017-09-21T14:40:00Z">
        <w:r w:rsidR="00CD6025">
          <w:rPr>
            <w:sz w:val="22"/>
            <w:szCs w:val="22"/>
            <w:lang w:val="lv-LV"/>
          </w:rPr>
          <w:t xml:space="preserve"> </w:t>
        </w:r>
      </w:ins>
      <w:r w:rsidR="00402146" w:rsidRPr="00B817E6">
        <w:rPr>
          <w:sz w:val="22"/>
          <w:szCs w:val="22"/>
          <w:lang w:val="lv-LV"/>
        </w:rPr>
        <w:t>gada 1.</w:t>
      </w:r>
      <w:ins w:id="5" w:author="andrejsb" w:date="2017-09-21T14:40:00Z">
        <w:r w:rsidR="00CD6025">
          <w:rPr>
            <w:sz w:val="22"/>
            <w:szCs w:val="22"/>
            <w:lang w:val="lv-LV"/>
          </w:rPr>
          <w:t xml:space="preserve"> </w:t>
        </w:r>
      </w:ins>
      <w:r w:rsidR="00402146" w:rsidRPr="00B817E6">
        <w:rPr>
          <w:sz w:val="22"/>
          <w:szCs w:val="22"/>
          <w:lang w:val="lv-LV"/>
        </w:rPr>
        <w:t>janvāri</w:t>
      </w:r>
      <w:del w:id="6" w:author="andrejsb" w:date="2017-09-21T14:40:00Z">
        <w:r w:rsidR="00E60398" w:rsidRPr="00B817E6" w:rsidDel="00CD6025">
          <w:rPr>
            <w:sz w:val="22"/>
            <w:szCs w:val="22"/>
            <w:lang w:val="lv-LV"/>
          </w:rPr>
          <w:delText>,</w:delText>
        </w:r>
      </w:del>
      <w:r w:rsidR="00E60398" w:rsidRPr="00B817E6">
        <w:rPr>
          <w:sz w:val="22"/>
          <w:szCs w:val="22"/>
          <w:lang w:val="lv-LV"/>
        </w:rPr>
        <w:t xml:space="preserve"> kā viens no pirmajiem soļiem</w:t>
      </w:r>
      <w:r w:rsidR="00C14581" w:rsidRPr="00B817E6">
        <w:rPr>
          <w:sz w:val="22"/>
          <w:szCs w:val="22"/>
          <w:lang w:val="lv-LV"/>
        </w:rPr>
        <w:t>, lai mazinātu ienākumu nevienlīdzību valstī</w:t>
      </w:r>
      <w:r w:rsidR="00402146" w:rsidRPr="00B817E6">
        <w:rPr>
          <w:sz w:val="22"/>
          <w:szCs w:val="22"/>
          <w:lang w:val="lv-LV"/>
        </w:rPr>
        <w:t>.</w:t>
      </w:r>
    </w:p>
    <w:p w14:paraId="3E0FBE1E" w14:textId="77777777" w:rsidR="001250AB" w:rsidRPr="00B817E6" w:rsidRDefault="001250AB" w:rsidP="00BC1278">
      <w:pPr>
        <w:contextualSpacing/>
        <w:jc w:val="both"/>
        <w:rPr>
          <w:sz w:val="22"/>
          <w:szCs w:val="22"/>
          <w:lang w:val="lv-LV"/>
        </w:rPr>
      </w:pPr>
    </w:p>
    <w:p w14:paraId="73FA3CDF" w14:textId="190766BD" w:rsidR="00C14581" w:rsidRPr="00B817E6" w:rsidRDefault="00553337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Uzdevums risināt strādājošo ienākumu nevienlīdzības problēmu</w:t>
      </w:r>
      <w:r w:rsidR="00AC3A58" w:rsidRPr="00B817E6">
        <w:rPr>
          <w:sz w:val="22"/>
          <w:szCs w:val="22"/>
          <w:lang w:val="lv-LV"/>
        </w:rPr>
        <w:t xml:space="preserve"> ir iekļauts</w:t>
      </w:r>
      <w:r w:rsidRPr="00B817E6">
        <w:rPr>
          <w:sz w:val="22"/>
          <w:szCs w:val="22"/>
          <w:lang w:val="lv-LV"/>
        </w:rPr>
        <w:t xml:space="preserve"> </w:t>
      </w:r>
      <w:r w:rsidR="00C14581" w:rsidRPr="00B817E6">
        <w:rPr>
          <w:sz w:val="22"/>
          <w:szCs w:val="22"/>
          <w:lang w:val="lv-LV"/>
        </w:rPr>
        <w:t>Valdības</w:t>
      </w:r>
      <w:r w:rsidR="00AC3A58" w:rsidRPr="00B817E6">
        <w:rPr>
          <w:sz w:val="22"/>
          <w:szCs w:val="22"/>
          <w:lang w:val="lv-LV"/>
        </w:rPr>
        <w:t xml:space="preserve"> izstrādātajā</w:t>
      </w:r>
      <w:r w:rsidR="00C14581" w:rsidRPr="00B817E6">
        <w:rPr>
          <w:sz w:val="22"/>
          <w:szCs w:val="22"/>
          <w:lang w:val="lv-LV"/>
        </w:rPr>
        <w:t xml:space="preserve"> rīcības pl</w:t>
      </w:r>
      <w:r w:rsidR="00AC3A58" w:rsidRPr="00B817E6">
        <w:rPr>
          <w:sz w:val="22"/>
          <w:szCs w:val="22"/>
          <w:lang w:val="lv-LV"/>
        </w:rPr>
        <w:t>ānā un jau sākotnēji ir bijis viens no Finanšu ministrijas (FM) sagatavotās nodokļu reformas stratēģijas pamatmērķiem.</w:t>
      </w:r>
    </w:p>
    <w:p w14:paraId="6D37D1BA" w14:textId="77777777" w:rsidR="00C14581" w:rsidRPr="00B817E6" w:rsidRDefault="00C14581" w:rsidP="00BC1278">
      <w:pPr>
        <w:contextualSpacing/>
        <w:jc w:val="both"/>
        <w:rPr>
          <w:sz w:val="22"/>
          <w:szCs w:val="22"/>
          <w:lang w:val="lv-LV"/>
        </w:rPr>
      </w:pPr>
    </w:p>
    <w:p w14:paraId="18A36A96" w14:textId="08A56A7C" w:rsidR="00C325B7" w:rsidRPr="00B817E6" w:rsidRDefault="004B3786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Aprēķini liecina, ka reformas</w:t>
      </w:r>
      <w:r w:rsidR="00C325B7" w:rsidRPr="00B817E6">
        <w:rPr>
          <w:sz w:val="22"/>
          <w:szCs w:val="22"/>
          <w:lang w:val="lv-LV"/>
        </w:rPr>
        <w:t xml:space="preserve"> rezultātā</w:t>
      </w:r>
      <w:r w:rsidR="00AE32D0" w:rsidRPr="00B817E6">
        <w:rPr>
          <w:sz w:val="22"/>
          <w:szCs w:val="22"/>
          <w:lang w:val="lv-LV"/>
        </w:rPr>
        <w:t xml:space="preserve"> ieguvēji būs</w:t>
      </w:r>
      <w:r w:rsidR="00C325B7" w:rsidRPr="00B817E6">
        <w:rPr>
          <w:sz w:val="22"/>
          <w:szCs w:val="22"/>
          <w:lang w:val="lv-LV"/>
        </w:rPr>
        <w:t xml:space="preserve"> teju 99%</w:t>
      </w:r>
      <w:r w:rsidR="007A2550" w:rsidRPr="00B817E6">
        <w:rPr>
          <w:sz w:val="22"/>
          <w:szCs w:val="22"/>
          <w:lang w:val="lv-LV"/>
        </w:rPr>
        <w:t xml:space="preserve"> alg</w:t>
      </w:r>
      <w:r w:rsidR="00AE32D0" w:rsidRPr="00B817E6">
        <w:rPr>
          <w:sz w:val="22"/>
          <w:szCs w:val="22"/>
          <w:lang w:val="lv-LV"/>
        </w:rPr>
        <w:t>oto darbinieku, turklāt naudas izteiksmē ar būtiskākajiem ieguvumiem</w:t>
      </w:r>
      <w:r w:rsidR="00C325B7" w:rsidRPr="00B817E6">
        <w:rPr>
          <w:sz w:val="22"/>
          <w:szCs w:val="22"/>
          <w:lang w:val="lv-LV"/>
        </w:rPr>
        <w:t xml:space="preserve"> </w:t>
      </w:r>
      <w:r w:rsidR="00AE32D0" w:rsidRPr="00B817E6">
        <w:rPr>
          <w:sz w:val="22"/>
          <w:szCs w:val="22"/>
          <w:lang w:val="lv-LV"/>
        </w:rPr>
        <w:t xml:space="preserve">var rēķināties </w:t>
      </w:r>
      <w:r w:rsidR="00C325B7" w:rsidRPr="00B817E6">
        <w:rPr>
          <w:sz w:val="22"/>
          <w:szCs w:val="22"/>
          <w:lang w:val="lv-LV"/>
        </w:rPr>
        <w:t>tieši zemo algu saņēmēji.</w:t>
      </w:r>
    </w:p>
    <w:p w14:paraId="0880C532" w14:textId="77777777" w:rsidR="00A819DA" w:rsidRPr="00B817E6" w:rsidRDefault="00A819DA" w:rsidP="00BC1278">
      <w:pPr>
        <w:contextualSpacing/>
        <w:jc w:val="both"/>
        <w:rPr>
          <w:b/>
          <w:sz w:val="22"/>
          <w:szCs w:val="22"/>
          <w:lang w:val="lv-LV"/>
        </w:rPr>
      </w:pPr>
    </w:p>
    <w:p w14:paraId="07FD6179" w14:textId="73C20EE3" w:rsidR="00C234E6" w:rsidRPr="00B817E6" w:rsidRDefault="00394801" w:rsidP="00BC1278">
      <w:pPr>
        <w:contextualSpacing/>
        <w:jc w:val="both"/>
        <w:rPr>
          <w:b/>
          <w:sz w:val="22"/>
          <w:szCs w:val="22"/>
          <w:lang w:val="lv-LV"/>
        </w:rPr>
      </w:pPr>
      <w:r w:rsidRPr="00B817E6">
        <w:rPr>
          <w:b/>
          <w:sz w:val="22"/>
          <w:szCs w:val="22"/>
          <w:lang w:val="lv-LV"/>
        </w:rPr>
        <w:t xml:space="preserve">Minimālā alga </w:t>
      </w:r>
      <w:r w:rsidR="000B45CF" w:rsidRPr="00B817E6">
        <w:rPr>
          <w:b/>
          <w:sz w:val="22"/>
          <w:szCs w:val="22"/>
          <w:lang w:val="lv-LV"/>
        </w:rPr>
        <w:t>būs 430 eiro</w:t>
      </w:r>
    </w:p>
    <w:p w14:paraId="1E911BF3" w14:textId="77777777" w:rsidR="00C234E6" w:rsidRPr="00B817E6" w:rsidRDefault="00C234E6" w:rsidP="00BC1278">
      <w:pPr>
        <w:contextualSpacing/>
        <w:jc w:val="both"/>
        <w:rPr>
          <w:sz w:val="22"/>
          <w:szCs w:val="22"/>
          <w:lang w:val="lv-LV"/>
        </w:rPr>
      </w:pPr>
    </w:p>
    <w:p w14:paraId="4F19B7B3" w14:textId="1E045D91" w:rsidR="00A819DA" w:rsidRPr="00B817E6" w:rsidRDefault="00C234E6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No nākamā gada m</w:t>
      </w:r>
      <w:r w:rsidR="00A819DA" w:rsidRPr="00B817E6">
        <w:rPr>
          <w:sz w:val="22"/>
          <w:szCs w:val="22"/>
          <w:lang w:val="lv-LV"/>
        </w:rPr>
        <w:t xml:space="preserve">inimālā alga </w:t>
      </w:r>
      <w:r w:rsidR="00A17E22" w:rsidRPr="00B817E6">
        <w:rPr>
          <w:sz w:val="22"/>
          <w:szCs w:val="22"/>
          <w:lang w:val="lv-LV"/>
        </w:rPr>
        <w:t>tiks pacelta</w:t>
      </w:r>
      <w:r w:rsidR="00A819DA" w:rsidRPr="00B817E6">
        <w:rPr>
          <w:sz w:val="22"/>
          <w:szCs w:val="22"/>
          <w:lang w:val="lv-LV"/>
        </w:rPr>
        <w:t xml:space="preserve"> no 380 eiro mēnesī (pirms nodokļu nomaksas) līdz 430 eiro.</w:t>
      </w:r>
    </w:p>
    <w:p w14:paraId="721EECE3" w14:textId="77777777" w:rsidR="006137F7" w:rsidRPr="00B817E6" w:rsidRDefault="006137F7" w:rsidP="00BC1278">
      <w:pPr>
        <w:contextualSpacing/>
        <w:jc w:val="both"/>
        <w:rPr>
          <w:b/>
          <w:sz w:val="22"/>
          <w:szCs w:val="22"/>
          <w:lang w:val="lv-LV"/>
        </w:rPr>
      </w:pPr>
    </w:p>
    <w:p w14:paraId="5CF5AD40" w14:textId="022CF7B9" w:rsidR="00C234E6" w:rsidRPr="00B817E6" w:rsidRDefault="00A17E22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FM aprēķini liecina, ka</w:t>
      </w:r>
      <w:r w:rsidR="00C234E6" w:rsidRPr="00B817E6">
        <w:rPr>
          <w:sz w:val="22"/>
          <w:szCs w:val="22"/>
          <w:lang w:val="lv-LV"/>
        </w:rPr>
        <w:t xml:space="preserve"> minimālās algas </w:t>
      </w:r>
      <w:r w:rsidR="006D3EC1" w:rsidRPr="00B817E6">
        <w:rPr>
          <w:sz w:val="22"/>
          <w:szCs w:val="22"/>
          <w:lang w:val="lv-LV"/>
        </w:rPr>
        <w:t>paaugstināšana</w:t>
      </w:r>
      <w:r w:rsidR="00C234E6" w:rsidRPr="00B817E6">
        <w:rPr>
          <w:sz w:val="22"/>
          <w:szCs w:val="22"/>
          <w:lang w:val="lv-LV"/>
        </w:rPr>
        <w:t xml:space="preserve"> šādā apmērā, </w:t>
      </w:r>
      <w:r w:rsidRPr="00B817E6">
        <w:rPr>
          <w:sz w:val="22"/>
          <w:szCs w:val="22"/>
          <w:lang w:val="lv-LV"/>
        </w:rPr>
        <w:t>vienlaikus būtiski samazinot</w:t>
      </w:r>
      <w:r w:rsidR="00C234E6" w:rsidRPr="00B817E6">
        <w:rPr>
          <w:sz w:val="22"/>
          <w:szCs w:val="22"/>
          <w:lang w:val="lv-LV"/>
        </w:rPr>
        <w:t xml:space="preserve"> darba</w:t>
      </w:r>
      <w:r w:rsidRPr="00B817E6">
        <w:rPr>
          <w:sz w:val="22"/>
          <w:szCs w:val="22"/>
          <w:lang w:val="lv-LV"/>
        </w:rPr>
        <w:t>spēka nodokļu slogu, nekaitēs</w:t>
      </w:r>
      <w:r w:rsidR="004F5BF2" w:rsidRPr="00B817E6">
        <w:rPr>
          <w:sz w:val="22"/>
          <w:szCs w:val="22"/>
          <w:lang w:val="lv-LV"/>
        </w:rPr>
        <w:t xml:space="preserve"> uzņēmumu ārējai konkurētspējai</w:t>
      </w:r>
      <w:r w:rsidR="00C234E6" w:rsidRPr="00B817E6">
        <w:rPr>
          <w:sz w:val="22"/>
          <w:szCs w:val="22"/>
          <w:lang w:val="lv-LV"/>
        </w:rPr>
        <w:t>, kā arī nepasliktinās uzņēmumu finansiālo situāciju, kas</w:t>
      </w:r>
      <w:r w:rsidR="004F5BF2" w:rsidRPr="00B817E6">
        <w:rPr>
          <w:sz w:val="22"/>
          <w:szCs w:val="22"/>
          <w:lang w:val="lv-LV"/>
        </w:rPr>
        <w:t xml:space="preserve"> ir īpaši aktuāli valsts</w:t>
      </w:r>
      <w:r w:rsidR="00C234E6" w:rsidRPr="00B817E6">
        <w:rPr>
          <w:sz w:val="22"/>
          <w:szCs w:val="22"/>
          <w:lang w:val="lv-LV"/>
        </w:rPr>
        <w:t xml:space="preserve"> reģionos, kur kopējais darb</w:t>
      </w:r>
      <w:r w:rsidR="004F5BF2" w:rsidRPr="00B817E6">
        <w:rPr>
          <w:sz w:val="22"/>
          <w:szCs w:val="22"/>
          <w:lang w:val="lv-LV"/>
        </w:rPr>
        <w:t>a samaksas līmenis ir</w:t>
      </w:r>
      <w:r w:rsidR="00C234E6" w:rsidRPr="00B817E6">
        <w:rPr>
          <w:sz w:val="22"/>
          <w:szCs w:val="22"/>
          <w:lang w:val="lv-LV"/>
        </w:rPr>
        <w:t xml:space="preserve"> zemāks.</w:t>
      </w:r>
    </w:p>
    <w:p w14:paraId="3AC5C18F" w14:textId="77777777" w:rsidR="00C234E6" w:rsidRPr="00B817E6" w:rsidRDefault="00C234E6" w:rsidP="00BC1278">
      <w:pPr>
        <w:contextualSpacing/>
        <w:jc w:val="both"/>
        <w:rPr>
          <w:sz w:val="22"/>
          <w:szCs w:val="22"/>
          <w:lang w:val="lv-LV"/>
        </w:rPr>
      </w:pPr>
    </w:p>
    <w:p w14:paraId="63FC4398" w14:textId="30791244" w:rsidR="00300657" w:rsidRPr="00B817E6" w:rsidRDefault="006D3EC1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Jāpiebilst, ka no 2018.</w:t>
      </w:r>
      <w:ins w:id="7" w:author="andrejsb" w:date="2017-09-21T14:41:00Z">
        <w:r w:rsidR="00CD6025">
          <w:rPr>
            <w:sz w:val="22"/>
            <w:szCs w:val="22"/>
            <w:lang w:val="lv-LV"/>
          </w:rPr>
          <w:t xml:space="preserve"> </w:t>
        </w:r>
      </w:ins>
      <w:r w:rsidRPr="00B817E6">
        <w:rPr>
          <w:sz w:val="22"/>
          <w:szCs w:val="22"/>
          <w:lang w:val="lv-LV"/>
        </w:rPr>
        <w:t>gada minimālā alga Latvijā būs lielāka nekā Lietuvā, kur tā paliks 380 eiro apmērā</w:t>
      </w:r>
      <w:r w:rsidR="00300657" w:rsidRPr="00B817E6">
        <w:rPr>
          <w:sz w:val="22"/>
          <w:szCs w:val="22"/>
          <w:lang w:val="lv-LV"/>
        </w:rPr>
        <w:t>.</w:t>
      </w:r>
    </w:p>
    <w:p w14:paraId="004DDC82" w14:textId="77777777" w:rsidR="00300657" w:rsidRPr="00B817E6" w:rsidRDefault="00300657" w:rsidP="00BC1278">
      <w:pPr>
        <w:contextualSpacing/>
        <w:jc w:val="both"/>
        <w:rPr>
          <w:sz w:val="22"/>
          <w:szCs w:val="22"/>
          <w:lang w:val="lv-LV"/>
        </w:rPr>
      </w:pPr>
    </w:p>
    <w:p w14:paraId="3A180266" w14:textId="76FC3B00" w:rsidR="006137F7" w:rsidRPr="00B817E6" w:rsidRDefault="006D3EC1" w:rsidP="00CD6025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R</w:t>
      </w:r>
      <w:r w:rsidR="00C234E6" w:rsidRPr="00B817E6">
        <w:rPr>
          <w:sz w:val="22"/>
          <w:szCs w:val="22"/>
          <w:lang w:val="lv-LV"/>
        </w:rPr>
        <w:t>eforma</w:t>
      </w:r>
      <w:r w:rsidR="00226854" w:rsidRPr="00B817E6">
        <w:rPr>
          <w:sz w:val="22"/>
          <w:szCs w:val="22"/>
          <w:lang w:val="lv-LV"/>
        </w:rPr>
        <w:t>s rezultātā</w:t>
      </w:r>
      <w:r w:rsidRPr="00B817E6">
        <w:rPr>
          <w:sz w:val="22"/>
          <w:szCs w:val="22"/>
          <w:lang w:val="lv-LV"/>
        </w:rPr>
        <w:t xml:space="preserve"> arī</w:t>
      </w:r>
      <w:r w:rsidR="00F7460F" w:rsidRPr="00B817E6">
        <w:rPr>
          <w:sz w:val="22"/>
          <w:szCs w:val="22"/>
          <w:lang w:val="lv-LV"/>
        </w:rPr>
        <w:t xml:space="preserve"> kopējās</w:t>
      </w:r>
      <w:r w:rsidR="00226854" w:rsidRPr="00B817E6">
        <w:rPr>
          <w:sz w:val="22"/>
          <w:szCs w:val="22"/>
          <w:lang w:val="lv-LV"/>
        </w:rPr>
        <w:t xml:space="preserve"> </w:t>
      </w:r>
      <w:r w:rsidR="00C234E6" w:rsidRPr="00B817E6">
        <w:rPr>
          <w:sz w:val="22"/>
          <w:szCs w:val="22"/>
          <w:lang w:val="lv-LV"/>
        </w:rPr>
        <w:t>Latvijas darbaspēka izmaksas</w:t>
      </w:r>
      <w:r w:rsidR="00226854" w:rsidRPr="00B817E6">
        <w:rPr>
          <w:sz w:val="22"/>
          <w:szCs w:val="22"/>
          <w:lang w:val="lv-LV"/>
        </w:rPr>
        <w:t xml:space="preserve"> pietuvosies</w:t>
      </w:r>
      <w:r w:rsidRPr="00B817E6">
        <w:rPr>
          <w:sz w:val="22"/>
          <w:szCs w:val="22"/>
          <w:lang w:val="lv-LV"/>
        </w:rPr>
        <w:t xml:space="preserve"> abu</w:t>
      </w:r>
      <w:r w:rsidR="00C234E6" w:rsidRPr="00B817E6">
        <w:rPr>
          <w:sz w:val="22"/>
          <w:szCs w:val="22"/>
          <w:lang w:val="lv-LV"/>
        </w:rPr>
        <w:t xml:space="preserve"> </w:t>
      </w:r>
      <w:r w:rsidR="006B6E86" w:rsidRPr="00B817E6">
        <w:rPr>
          <w:sz w:val="22"/>
          <w:szCs w:val="22"/>
          <w:lang w:val="lv-LV"/>
        </w:rPr>
        <w:t xml:space="preserve">pārējo Baltijas valstu </w:t>
      </w:r>
      <w:del w:id="8" w:author="andrejsb" w:date="2017-09-21T14:41:00Z">
        <w:r w:rsidR="006B6E86" w:rsidRPr="00B817E6" w:rsidDel="00CD6025">
          <w:rPr>
            <w:sz w:val="22"/>
            <w:szCs w:val="22"/>
            <w:lang w:val="lv-LV"/>
          </w:rPr>
          <w:delText>līmeņiem</w:delText>
        </w:r>
      </w:del>
      <w:ins w:id="9" w:author="andrejsb" w:date="2017-09-21T14:41:00Z">
        <w:r w:rsidR="00CD6025" w:rsidRPr="00B817E6">
          <w:rPr>
            <w:sz w:val="22"/>
            <w:szCs w:val="22"/>
            <w:lang w:val="lv-LV"/>
          </w:rPr>
          <w:t>līme</w:t>
        </w:r>
        <w:r w:rsidR="00CD6025">
          <w:rPr>
            <w:sz w:val="22"/>
            <w:szCs w:val="22"/>
            <w:lang w:val="lv-LV"/>
          </w:rPr>
          <w:t>nim</w:t>
        </w:r>
      </w:ins>
      <w:r w:rsidR="006B6E86" w:rsidRPr="00B817E6">
        <w:rPr>
          <w:sz w:val="22"/>
          <w:szCs w:val="22"/>
          <w:lang w:val="lv-LV"/>
        </w:rPr>
        <w:t>, kas ir būtiski, lai Latvija nezaudētu konkurētspēju.</w:t>
      </w:r>
    </w:p>
    <w:p w14:paraId="7C763764" w14:textId="77777777" w:rsidR="003A01B0" w:rsidRPr="00B817E6" w:rsidRDefault="003A01B0" w:rsidP="00BC1278">
      <w:pPr>
        <w:contextualSpacing/>
        <w:jc w:val="both"/>
        <w:rPr>
          <w:b/>
          <w:sz w:val="22"/>
          <w:szCs w:val="22"/>
          <w:lang w:val="lv-LV"/>
        </w:rPr>
      </w:pPr>
    </w:p>
    <w:p w14:paraId="5E37DF08" w14:textId="1B5F85FB" w:rsidR="003A01B0" w:rsidRPr="00B817E6" w:rsidRDefault="002E6925" w:rsidP="00BC1278">
      <w:pPr>
        <w:contextualSpacing/>
        <w:jc w:val="both"/>
        <w:rPr>
          <w:b/>
          <w:sz w:val="22"/>
          <w:szCs w:val="22"/>
          <w:lang w:val="lv-LV"/>
        </w:rPr>
      </w:pPr>
      <w:r w:rsidRPr="00B817E6">
        <w:rPr>
          <w:b/>
          <w:sz w:val="22"/>
          <w:szCs w:val="22"/>
          <w:lang w:val="lv-LV"/>
        </w:rPr>
        <w:t>Būtiski pieaugs neapliekamais minimums</w:t>
      </w:r>
    </w:p>
    <w:p w14:paraId="1F816494" w14:textId="77777777" w:rsidR="003A01B0" w:rsidRPr="00B817E6" w:rsidRDefault="003A01B0" w:rsidP="00BC1278">
      <w:pPr>
        <w:contextualSpacing/>
        <w:jc w:val="both"/>
        <w:rPr>
          <w:b/>
          <w:sz w:val="22"/>
          <w:szCs w:val="22"/>
          <w:lang w:val="lv-LV"/>
        </w:rPr>
      </w:pPr>
    </w:p>
    <w:p w14:paraId="0FCA6923" w14:textId="55365872" w:rsidR="00B114C8" w:rsidRPr="00B817E6" w:rsidRDefault="00B114C8" w:rsidP="00CD6025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Vienlaicīgi</w:t>
      </w:r>
      <w:r w:rsidR="00E60398" w:rsidRPr="00B817E6">
        <w:rPr>
          <w:sz w:val="22"/>
          <w:szCs w:val="22"/>
          <w:lang w:val="lv-LV"/>
        </w:rPr>
        <w:t xml:space="preserve"> ar</w:t>
      </w:r>
      <w:r w:rsidRPr="00B817E6">
        <w:rPr>
          <w:sz w:val="22"/>
          <w:szCs w:val="22"/>
          <w:lang w:val="lv-LV"/>
        </w:rPr>
        <w:t xml:space="preserve"> minimālā atalgojuma paaugstināšanu</w:t>
      </w:r>
      <w:del w:id="10" w:author="andrejsb" w:date="2017-09-21T14:41:00Z">
        <w:r w:rsidRPr="00B817E6" w:rsidDel="00CD6025">
          <w:rPr>
            <w:sz w:val="22"/>
            <w:szCs w:val="22"/>
            <w:lang w:val="lv-LV"/>
          </w:rPr>
          <w:delText>,</w:delText>
        </w:r>
      </w:del>
      <w:r w:rsidRPr="00B817E6">
        <w:rPr>
          <w:sz w:val="22"/>
          <w:szCs w:val="22"/>
          <w:lang w:val="lv-LV"/>
        </w:rPr>
        <w:t xml:space="preserve"> b</w:t>
      </w:r>
      <w:r w:rsidR="00300657" w:rsidRPr="00B817E6">
        <w:rPr>
          <w:sz w:val="22"/>
          <w:szCs w:val="22"/>
          <w:lang w:val="lv-LV"/>
        </w:rPr>
        <w:t>ūtiski</w:t>
      </w:r>
      <w:r w:rsidRPr="00B817E6">
        <w:rPr>
          <w:sz w:val="22"/>
          <w:szCs w:val="22"/>
          <w:lang w:val="lv-LV"/>
        </w:rPr>
        <w:t xml:space="preserve"> tiks celts ar iedzīvotāju ienākuma nodokli</w:t>
      </w:r>
      <w:r w:rsidR="00C325E3" w:rsidRPr="00B817E6">
        <w:rPr>
          <w:sz w:val="22"/>
          <w:szCs w:val="22"/>
          <w:lang w:val="lv-LV"/>
        </w:rPr>
        <w:t xml:space="preserve"> (IIN)</w:t>
      </w:r>
      <w:r w:rsidRPr="00B817E6">
        <w:rPr>
          <w:sz w:val="22"/>
          <w:szCs w:val="22"/>
          <w:lang w:val="lv-LV"/>
        </w:rPr>
        <w:t xml:space="preserve"> neapliekamais diferencētais minimums.</w:t>
      </w:r>
    </w:p>
    <w:p w14:paraId="49BC8487" w14:textId="77777777" w:rsidR="00B114C8" w:rsidRPr="00B817E6" w:rsidRDefault="00B114C8" w:rsidP="00BC1278">
      <w:pPr>
        <w:contextualSpacing/>
        <w:jc w:val="both"/>
        <w:rPr>
          <w:sz w:val="22"/>
          <w:szCs w:val="22"/>
          <w:lang w:val="lv-LV"/>
        </w:rPr>
      </w:pPr>
    </w:p>
    <w:p w14:paraId="33056554" w14:textId="20EBE2E9" w:rsidR="00F87CDC" w:rsidRPr="00B817E6" w:rsidRDefault="00E60398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 xml:space="preserve">Šobrīd tas ir </w:t>
      </w:r>
      <w:r w:rsidR="00B114C8" w:rsidRPr="00B817E6">
        <w:rPr>
          <w:sz w:val="22"/>
          <w:szCs w:val="22"/>
          <w:lang w:val="lv-LV"/>
        </w:rPr>
        <w:t>no 60 eiro līdz 115 eiro mēnesī (</w:t>
      </w:r>
      <w:r w:rsidR="001F281D" w:rsidRPr="00B817E6">
        <w:rPr>
          <w:sz w:val="22"/>
          <w:szCs w:val="22"/>
          <w:lang w:val="lv-LV"/>
        </w:rPr>
        <w:t xml:space="preserve">diferencēts: </w:t>
      </w:r>
      <w:r w:rsidR="00B114C8" w:rsidRPr="00B817E6">
        <w:rPr>
          <w:sz w:val="22"/>
          <w:szCs w:val="22"/>
          <w:lang w:val="lv-LV"/>
        </w:rPr>
        <w:t>alg</w:t>
      </w:r>
      <w:r w:rsidRPr="00B817E6">
        <w:rPr>
          <w:sz w:val="22"/>
          <w:szCs w:val="22"/>
          <w:lang w:val="lv-LV"/>
        </w:rPr>
        <w:t>ai pieaugot, samazinās</w:t>
      </w:r>
      <w:r w:rsidR="00B114C8" w:rsidRPr="00B817E6">
        <w:rPr>
          <w:sz w:val="22"/>
          <w:szCs w:val="22"/>
          <w:lang w:val="lv-LV"/>
        </w:rPr>
        <w:t>), taču no nāk</w:t>
      </w:r>
      <w:r w:rsidR="00F87CDC" w:rsidRPr="00B817E6">
        <w:rPr>
          <w:sz w:val="22"/>
          <w:szCs w:val="22"/>
          <w:lang w:val="lv-LV"/>
        </w:rPr>
        <w:t>amā gada būs 0-200</w:t>
      </w:r>
      <w:r w:rsidR="00B114C8" w:rsidRPr="00B817E6">
        <w:rPr>
          <w:sz w:val="22"/>
          <w:szCs w:val="22"/>
          <w:lang w:val="lv-LV"/>
        </w:rPr>
        <w:t xml:space="preserve"> eiro robežās</w:t>
      </w:r>
      <w:r w:rsidR="00F87CDC" w:rsidRPr="00B817E6">
        <w:rPr>
          <w:sz w:val="22"/>
          <w:szCs w:val="22"/>
          <w:lang w:val="lv-LV"/>
        </w:rPr>
        <w:t xml:space="preserve"> un turpinās pieaugt ar katru gadu, 2019.</w:t>
      </w:r>
      <w:ins w:id="11" w:author="andrejsb" w:date="2017-09-21T14:43:00Z">
        <w:r w:rsidR="00CD6025">
          <w:rPr>
            <w:sz w:val="22"/>
            <w:szCs w:val="22"/>
            <w:lang w:val="lv-LV"/>
          </w:rPr>
          <w:t xml:space="preserve"> </w:t>
        </w:r>
      </w:ins>
      <w:r w:rsidR="00F87CDC" w:rsidRPr="00B817E6">
        <w:rPr>
          <w:sz w:val="22"/>
          <w:szCs w:val="22"/>
          <w:lang w:val="lv-LV"/>
        </w:rPr>
        <w:t>gadā sasniedzot 0-230 eiro, bet 2020.gadā – 0-250 eiro robežu.</w:t>
      </w:r>
    </w:p>
    <w:p w14:paraId="60351A57" w14:textId="77777777" w:rsidR="00B114C8" w:rsidRPr="00B817E6" w:rsidRDefault="00B114C8" w:rsidP="00BC1278">
      <w:pPr>
        <w:contextualSpacing/>
        <w:jc w:val="both"/>
        <w:rPr>
          <w:sz w:val="22"/>
          <w:szCs w:val="22"/>
          <w:lang w:val="lv-LV"/>
        </w:rPr>
      </w:pPr>
    </w:p>
    <w:p w14:paraId="0EEAA296" w14:textId="2EBC5C1C" w:rsidR="00B114C8" w:rsidRPr="00B817E6" w:rsidRDefault="00F87CDC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Svarīgi zināt, ka algām līdz 440 eiro (pirms nodokļu nomaksas) neapliekamo minimumu katru gadu piemēros pilnā apmērā, respektīvi: 200 eiro 2018.</w:t>
      </w:r>
      <w:ins w:id="12" w:author="andrejsb" w:date="2017-09-21T14:43:00Z">
        <w:r w:rsidR="00CD6025">
          <w:rPr>
            <w:sz w:val="22"/>
            <w:szCs w:val="22"/>
            <w:lang w:val="lv-LV"/>
          </w:rPr>
          <w:t xml:space="preserve"> </w:t>
        </w:r>
      </w:ins>
      <w:r w:rsidRPr="00B817E6">
        <w:rPr>
          <w:sz w:val="22"/>
          <w:szCs w:val="22"/>
          <w:lang w:val="lv-LV"/>
        </w:rPr>
        <w:t>gadā, 230 eiro 2019.</w:t>
      </w:r>
      <w:ins w:id="13" w:author="andrejsb" w:date="2017-09-21T14:43:00Z">
        <w:r w:rsidR="00CD6025">
          <w:rPr>
            <w:sz w:val="22"/>
            <w:szCs w:val="22"/>
            <w:lang w:val="lv-LV"/>
          </w:rPr>
          <w:t xml:space="preserve"> </w:t>
        </w:r>
      </w:ins>
      <w:r w:rsidRPr="00B817E6">
        <w:rPr>
          <w:sz w:val="22"/>
          <w:szCs w:val="22"/>
          <w:lang w:val="lv-LV"/>
        </w:rPr>
        <w:t>gadā un 250 eiro 2020.</w:t>
      </w:r>
      <w:ins w:id="14" w:author="andrejsb" w:date="2017-09-21T14:43:00Z">
        <w:r w:rsidR="00CD6025">
          <w:rPr>
            <w:sz w:val="22"/>
            <w:szCs w:val="22"/>
            <w:lang w:val="lv-LV"/>
          </w:rPr>
          <w:t xml:space="preserve"> </w:t>
        </w:r>
      </w:ins>
      <w:r w:rsidRPr="00B817E6">
        <w:rPr>
          <w:sz w:val="22"/>
          <w:szCs w:val="22"/>
          <w:lang w:val="lv-LV"/>
        </w:rPr>
        <w:t>gadā.</w:t>
      </w:r>
    </w:p>
    <w:p w14:paraId="1754FE16" w14:textId="77777777" w:rsidR="00F87CDC" w:rsidRPr="00B817E6" w:rsidRDefault="00F87CDC" w:rsidP="00BC1278">
      <w:pPr>
        <w:contextualSpacing/>
        <w:jc w:val="both"/>
        <w:rPr>
          <w:sz w:val="22"/>
          <w:szCs w:val="22"/>
          <w:lang w:val="lv-LV"/>
        </w:rPr>
      </w:pPr>
    </w:p>
    <w:p w14:paraId="1BBB4EEA" w14:textId="6FBB5078" w:rsidR="00D8280C" w:rsidRPr="00B817E6" w:rsidRDefault="00F87CDC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I</w:t>
      </w:r>
      <w:r w:rsidR="00300657" w:rsidRPr="00B817E6">
        <w:rPr>
          <w:sz w:val="22"/>
          <w:szCs w:val="22"/>
          <w:lang w:val="lv-LV"/>
        </w:rPr>
        <w:t>enākumiem no 440 līdz 1 000 eiro mēnesī</w:t>
      </w:r>
      <w:r w:rsidR="00D8280C" w:rsidRPr="00B817E6">
        <w:rPr>
          <w:sz w:val="22"/>
          <w:szCs w:val="22"/>
          <w:lang w:val="lv-LV"/>
        </w:rPr>
        <w:t xml:space="preserve"> nākamajā gadā neapliekamais minimums, atbilstoši diferencēšanas principam, pieaugot algai, samazināsies, savukārt ienākumiem virs 1000 eiro mēnesī (pirms nodokļu nomaksas)</w:t>
      </w:r>
      <w:r w:rsidR="00FF5061" w:rsidRPr="00B817E6">
        <w:rPr>
          <w:sz w:val="22"/>
          <w:szCs w:val="22"/>
          <w:lang w:val="lv-LV"/>
        </w:rPr>
        <w:t xml:space="preserve"> netiks piemērots vispār.</w:t>
      </w:r>
    </w:p>
    <w:p w14:paraId="4E99721B" w14:textId="77777777" w:rsidR="00FF5061" w:rsidRPr="00B817E6" w:rsidRDefault="00FF5061" w:rsidP="00BC1278">
      <w:pPr>
        <w:contextualSpacing/>
        <w:jc w:val="both"/>
        <w:rPr>
          <w:sz w:val="22"/>
          <w:szCs w:val="22"/>
          <w:lang w:val="lv-LV"/>
        </w:rPr>
      </w:pPr>
    </w:p>
    <w:p w14:paraId="000B038F" w14:textId="0B26765E" w:rsidR="00FF5061" w:rsidRPr="00B817E6" w:rsidRDefault="00FF5061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No 2019.</w:t>
      </w:r>
      <w:ins w:id="15" w:author="andrejsb" w:date="2017-09-21T14:43:00Z">
        <w:r w:rsidR="00CD6025">
          <w:rPr>
            <w:sz w:val="22"/>
            <w:szCs w:val="22"/>
            <w:lang w:val="lv-LV"/>
          </w:rPr>
          <w:t xml:space="preserve"> </w:t>
        </w:r>
      </w:ins>
      <w:r w:rsidRPr="00B817E6">
        <w:rPr>
          <w:sz w:val="22"/>
          <w:szCs w:val="22"/>
          <w:lang w:val="lv-LV"/>
        </w:rPr>
        <w:t xml:space="preserve">gada, pieaugot neapliekamajam minimumam, paaugstināsies arī limits </w:t>
      </w:r>
      <w:r w:rsidR="0016438C" w:rsidRPr="00B817E6">
        <w:rPr>
          <w:sz w:val="22"/>
          <w:szCs w:val="22"/>
          <w:lang w:val="lv-LV"/>
        </w:rPr>
        <w:t>ienākumiem</w:t>
      </w:r>
      <w:r w:rsidRPr="00B817E6">
        <w:rPr>
          <w:sz w:val="22"/>
          <w:szCs w:val="22"/>
          <w:lang w:val="lv-LV"/>
        </w:rPr>
        <w:t>, kuriem tas netiks piemērots.</w:t>
      </w:r>
    </w:p>
    <w:p w14:paraId="537A2D7E" w14:textId="77777777" w:rsidR="002C2CCC" w:rsidRPr="00B817E6" w:rsidRDefault="002C2CCC" w:rsidP="00BC1278">
      <w:pPr>
        <w:contextualSpacing/>
        <w:jc w:val="both"/>
        <w:rPr>
          <w:sz w:val="22"/>
          <w:szCs w:val="22"/>
          <w:lang w:val="lv-LV"/>
        </w:rPr>
      </w:pPr>
    </w:p>
    <w:p w14:paraId="35EF5D9B" w14:textId="619A0732" w:rsidR="00FF5061" w:rsidRPr="00B817E6" w:rsidRDefault="00E60398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lastRenderedPageBreak/>
        <w:t>Respektīvi</w:t>
      </w:r>
      <w:ins w:id="16" w:author="andrejsb" w:date="2017-09-21T14:44:00Z">
        <w:r w:rsidR="00CD6025">
          <w:rPr>
            <w:sz w:val="22"/>
            <w:szCs w:val="22"/>
            <w:lang w:val="lv-LV"/>
          </w:rPr>
          <w:t>,</w:t>
        </w:r>
      </w:ins>
      <w:r w:rsidR="00FF5061" w:rsidRPr="00B817E6">
        <w:rPr>
          <w:sz w:val="22"/>
          <w:szCs w:val="22"/>
          <w:lang w:val="lv-LV"/>
        </w:rPr>
        <w:t xml:space="preserve"> 2019.</w:t>
      </w:r>
      <w:ins w:id="17" w:author="andrejsb" w:date="2017-09-21T14:44:00Z">
        <w:r w:rsidR="00CD6025">
          <w:rPr>
            <w:sz w:val="22"/>
            <w:szCs w:val="22"/>
            <w:lang w:val="lv-LV"/>
          </w:rPr>
          <w:t xml:space="preserve"> </w:t>
        </w:r>
      </w:ins>
      <w:r w:rsidR="00FF5061" w:rsidRPr="00B817E6">
        <w:rPr>
          <w:sz w:val="22"/>
          <w:szCs w:val="22"/>
          <w:lang w:val="lv-LV"/>
        </w:rPr>
        <w:t>gadā neapliekamo minimumu vairs nepiemēros algām virs 1100 eiro mēnesī, savukārt 2020.</w:t>
      </w:r>
      <w:ins w:id="18" w:author="andrejsb" w:date="2017-09-21T14:44:00Z">
        <w:r w:rsidR="00CD6025">
          <w:rPr>
            <w:sz w:val="22"/>
            <w:szCs w:val="22"/>
            <w:lang w:val="lv-LV"/>
          </w:rPr>
          <w:t xml:space="preserve"> </w:t>
        </w:r>
      </w:ins>
      <w:r w:rsidR="00FF5061" w:rsidRPr="00B817E6">
        <w:rPr>
          <w:sz w:val="22"/>
          <w:szCs w:val="22"/>
          <w:lang w:val="lv-LV"/>
        </w:rPr>
        <w:t>gadā –</w:t>
      </w:r>
      <w:r w:rsidR="0084395F" w:rsidRPr="00B817E6">
        <w:rPr>
          <w:sz w:val="22"/>
          <w:szCs w:val="22"/>
          <w:lang w:val="lv-LV"/>
        </w:rPr>
        <w:t xml:space="preserve"> piemērojot to pilnā apmērā (250 eiro)</w:t>
      </w:r>
      <w:r w:rsidR="00FF5061" w:rsidRPr="00B817E6">
        <w:rPr>
          <w:sz w:val="22"/>
          <w:szCs w:val="22"/>
          <w:lang w:val="lv-LV"/>
        </w:rPr>
        <w:t xml:space="preserve"> algām</w:t>
      </w:r>
      <w:r w:rsidR="0084395F" w:rsidRPr="00B817E6">
        <w:rPr>
          <w:sz w:val="22"/>
          <w:szCs w:val="22"/>
          <w:lang w:val="lv-LV"/>
        </w:rPr>
        <w:t xml:space="preserve"> līdz 440 eiro, ienākumiem</w:t>
      </w:r>
      <w:r w:rsidR="00FF5061" w:rsidRPr="00B817E6">
        <w:rPr>
          <w:sz w:val="22"/>
          <w:szCs w:val="22"/>
          <w:lang w:val="lv-LV"/>
        </w:rPr>
        <w:t xml:space="preserve"> virs 1200 eiro mēnesī (pirms nodokļu nomaksas)</w:t>
      </w:r>
      <w:r w:rsidR="0084395F" w:rsidRPr="00B817E6">
        <w:rPr>
          <w:sz w:val="22"/>
          <w:szCs w:val="22"/>
          <w:lang w:val="lv-LV"/>
        </w:rPr>
        <w:t xml:space="preserve"> neapliekamais minimums būs 0 eiro</w:t>
      </w:r>
      <w:r w:rsidR="00FF5061" w:rsidRPr="00B817E6">
        <w:rPr>
          <w:sz w:val="22"/>
          <w:szCs w:val="22"/>
          <w:lang w:val="lv-LV"/>
        </w:rPr>
        <w:t>.</w:t>
      </w:r>
    </w:p>
    <w:p w14:paraId="55A4BCC9" w14:textId="77777777" w:rsidR="00D8280C" w:rsidRPr="00B817E6" w:rsidRDefault="00D8280C" w:rsidP="00BC1278">
      <w:pPr>
        <w:contextualSpacing/>
        <w:jc w:val="both"/>
        <w:rPr>
          <w:sz w:val="22"/>
          <w:szCs w:val="22"/>
          <w:lang w:val="lv-LV"/>
        </w:rPr>
      </w:pPr>
    </w:p>
    <w:p w14:paraId="36F2722B" w14:textId="573576EA" w:rsidR="00BB756C" w:rsidRPr="00B817E6" w:rsidRDefault="00BB756C" w:rsidP="00BC1278">
      <w:pPr>
        <w:contextualSpacing/>
        <w:jc w:val="both"/>
        <w:rPr>
          <w:b/>
          <w:sz w:val="22"/>
          <w:szCs w:val="22"/>
          <w:lang w:val="lv-LV"/>
        </w:rPr>
      </w:pPr>
      <w:r w:rsidRPr="00B817E6">
        <w:rPr>
          <w:b/>
          <w:sz w:val="22"/>
          <w:szCs w:val="22"/>
          <w:lang w:val="lv-LV"/>
        </w:rPr>
        <w:t>Neapliekamo minimumu piemēros uzreiz</w:t>
      </w:r>
    </w:p>
    <w:p w14:paraId="37DD116E" w14:textId="77777777" w:rsidR="00BB756C" w:rsidRPr="00B817E6" w:rsidRDefault="00BB756C" w:rsidP="00BC1278">
      <w:pPr>
        <w:contextualSpacing/>
        <w:jc w:val="both"/>
        <w:rPr>
          <w:sz w:val="22"/>
          <w:szCs w:val="22"/>
          <w:lang w:val="lv-LV"/>
        </w:rPr>
      </w:pPr>
    </w:p>
    <w:p w14:paraId="34B55B0F" w14:textId="1D382501" w:rsidR="00AE6C50" w:rsidRPr="00B817E6" w:rsidRDefault="00AE6C50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Būtiskas izmaiņas paredzētas arī pārmaksātā IIN atgūšanas procesā.</w:t>
      </w:r>
    </w:p>
    <w:p w14:paraId="2BCFC0B2" w14:textId="77777777" w:rsidR="00C325E3" w:rsidRPr="00B817E6" w:rsidRDefault="00C325E3" w:rsidP="00BC1278">
      <w:pPr>
        <w:contextualSpacing/>
        <w:jc w:val="both"/>
        <w:rPr>
          <w:sz w:val="22"/>
          <w:szCs w:val="22"/>
          <w:lang w:val="lv-LV"/>
        </w:rPr>
      </w:pPr>
    </w:p>
    <w:p w14:paraId="45F2A1E9" w14:textId="2DDDAD24" w:rsidR="00C545CB" w:rsidRPr="00B817E6" w:rsidRDefault="00C325E3" w:rsidP="00CD6025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 xml:space="preserve">Līdz šim </w:t>
      </w:r>
      <w:r w:rsidR="002C2CCC" w:rsidRPr="00B817E6">
        <w:rPr>
          <w:sz w:val="22"/>
          <w:szCs w:val="22"/>
          <w:lang w:val="lv-LV"/>
        </w:rPr>
        <w:t>personai</w:t>
      </w:r>
      <w:r w:rsidRPr="00B817E6">
        <w:rPr>
          <w:sz w:val="22"/>
          <w:szCs w:val="22"/>
          <w:lang w:val="lv-LV"/>
        </w:rPr>
        <w:t>, kura</w:t>
      </w:r>
      <w:r w:rsidR="00D555BD" w:rsidRPr="00B817E6">
        <w:rPr>
          <w:sz w:val="22"/>
          <w:szCs w:val="22"/>
          <w:lang w:val="lv-LV"/>
        </w:rPr>
        <w:t xml:space="preserve"> saņem</w:t>
      </w:r>
      <w:r w:rsidRPr="00B817E6">
        <w:rPr>
          <w:sz w:val="22"/>
          <w:szCs w:val="22"/>
          <w:lang w:val="lv-LV"/>
        </w:rPr>
        <w:t>, piemēram,</w:t>
      </w:r>
      <w:r w:rsidR="002C2CCC" w:rsidRPr="00B817E6">
        <w:rPr>
          <w:sz w:val="22"/>
          <w:szCs w:val="22"/>
          <w:lang w:val="lv-LV"/>
        </w:rPr>
        <w:t xml:space="preserve"> </w:t>
      </w:r>
      <w:r w:rsidR="00D555BD" w:rsidRPr="00B817E6">
        <w:rPr>
          <w:sz w:val="22"/>
          <w:szCs w:val="22"/>
          <w:lang w:val="lv-LV"/>
        </w:rPr>
        <w:t>430 eiro, algas izmaksāšanas brīdī</w:t>
      </w:r>
      <w:r w:rsidRPr="00B817E6">
        <w:rPr>
          <w:sz w:val="22"/>
          <w:szCs w:val="22"/>
          <w:lang w:val="lv-LV"/>
        </w:rPr>
        <w:t xml:space="preserve"> </w:t>
      </w:r>
      <w:del w:id="19" w:author="andrejsb" w:date="2017-09-21T14:44:00Z">
        <w:r w:rsidRPr="00B817E6" w:rsidDel="00CD6025">
          <w:rPr>
            <w:sz w:val="22"/>
            <w:szCs w:val="22"/>
            <w:lang w:val="lv-LV"/>
          </w:rPr>
          <w:delText>ir ticis</w:delText>
        </w:r>
      </w:del>
      <w:ins w:id="20" w:author="andrejsb" w:date="2017-09-21T14:44:00Z">
        <w:r w:rsidR="00CD6025">
          <w:rPr>
            <w:sz w:val="22"/>
            <w:szCs w:val="22"/>
            <w:lang w:val="lv-LV"/>
          </w:rPr>
          <w:t>tika</w:t>
        </w:r>
      </w:ins>
      <w:r w:rsidR="00D555BD" w:rsidRPr="00B817E6">
        <w:rPr>
          <w:sz w:val="22"/>
          <w:szCs w:val="22"/>
          <w:lang w:val="lv-LV"/>
        </w:rPr>
        <w:t xml:space="preserve"> piemērots neapliekamais minimums 60 eiro apmērā</w:t>
      </w:r>
      <w:r w:rsidR="00C545CB" w:rsidRPr="00B817E6">
        <w:rPr>
          <w:sz w:val="22"/>
          <w:szCs w:val="22"/>
          <w:lang w:val="lv-LV"/>
        </w:rPr>
        <w:t>.</w:t>
      </w:r>
    </w:p>
    <w:p w14:paraId="3FF46C71" w14:textId="77777777" w:rsidR="00C545CB" w:rsidRPr="00B817E6" w:rsidRDefault="00C545CB" w:rsidP="00BC1278">
      <w:pPr>
        <w:contextualSpacing/>
        <w:jc w:val="both"/>
        <w:rPr>
          <w:sz w:val="22"/>
          <w:szCs w:val="22"/>
          <w:lang w:val="lv-LV"/>
        </w:rPr>
      </w:pPr>
    </w:p>
    <w:p w14:paraId="05A93632" w14:textId="083A4EF9" w:rsidR="00357128" w:rsidRPr="00B817E6" w:rsidRDefault="00357128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Lai</w:t>
      </w:r>
      <w:r w:rsidR="009C2B49" w:rsidRPr="00B817E6">
        <w:rPr>
          <w:sz w:val="22"/>
          <w:szCs w:val="22"/>
          <w:lang w:val="lv-LV"/>
        </w:rPr>
        <w:t xml:space="preserve"> gada beigās</w:t>
      </w:r>
      <w:r w:rsidRPr="00B817E6">
        <w:rPr>
          <w:sz w:val="22"/>
          <w:szCs w:val="22"/>
          <w:lang w:val="lv-LV"/>
        </w:rPr>
        <w:t xml:space="preserve"> atgūtu p</w:t>
      </w:r>
      <w:r w:rsidR="00C325E3" w:rsidRPr="00B817E6">
        <w:rPr>
          <w:sz w:val="22"/>
          <w:szCs w:val="22"/>
          <w:lang w:val="lv-LV"/>
        </w:rPr>
        <w:t>ārējo</w:t>
      </w:r>
      <w:r w:rsidR="009C2B49" w:rsidRPr="00B817E6">
        <w:rPr>
          <w:sz w:val="22"/>
          <w:szCs w:val="22"/>
          <w:lang w:val="lv-LV"/>
        </w:rPr>
        <w:t>, kas pieskaitāms kā pārmaksātais IIN,</w:t>
      </w:r>
      <w:r w:rsidR="00D45492" w:rsidRPr="00B817E6">
        <w:rPr>
          <w:sz w:val="22"/>
          <w:szCs w:val="22"/>
          <w:lang w:val="lv-LV"/>
        </w:rPr>
        <w:t xml:space="preserve"> ir</w:t>
      </w:r>
      <w:r w:rsidR="009C2B49" w:rsidRPr="00B817E6">
        <w:rPr>
          <w:sz w:val="22"/>
          <w:szCs w:val="22"/>
          <w:lang w:val="lv-LV"/>
        </w:rPr>
        <w:t xml:space="preserve"> nepieciešams iesniegt ienākumu deklarāciju.</w:t>
      </w:r>
    </w:p>
    <w:p w14:paraId="703C0224" w14:textId="77777777" w:rsidR="00AE6C50" w:rsidRPr="00B817E6" w:rsidRDefault="00AE6C50" w:rsidP="00BC1278">
      <w:pPr>
        <w:contextualSpacing/>
        <w:jc w:val="both"/>
        <w:rPr>
          <w:sz w:val="22"/>
          <w:szCs w:val="22"/>
          <w:lang w:val="lv-LV"/>
        </w:rPr>
      </w:pPr>
    </w:p>
    <w:p w14:paraId="1605A2C9" w14:textId="7423DD12" w:rsidR="00AE6C50" w:rsidRPr="00B817E6" w:rsidRDefault="001A2262" w:rsidP="00AE6C50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Savukārt n</w:t>
      </w:r>
      <w:r w:rsidR="00AE6C50" w:rsidRPr="00B817E6">
        <w:rPr>
          <w:sz w:val="22"/>
          <w:szCs w:val="22"/>
          <w:lang w:val="lv-LV"/>
        </w:rPr>
        <w:t xml:space="preserve">o nākamā gada diferencētais neapliekamais minimums tiks pilnā apmērā piemērots algas izmaksāšanas brīdī. No tā īpaši iegūs mazāko algu saņēmēji (zem 500 eiro  mēnesī). </w:t>
      </w:r>
    </w:p>
    <w:p w14:paraId="492B1D08" w14:textId="77777777" w:rsidR="00AE6C50" w:rsidRPr="00B817E6" w:rsidRDefault="00AE6C50" w:rsidP="00BC1278">
      <w:pPr>
        <w:contextualSpacing/>
        <w:jc w:val="both"/>
        <w:rPr>
          <w:sz w:val="22"/>
          <w:szCs w:val="22"/>
          <w:lang w:val="lv-LV"/>
        </w:rPr>
      </w:pPr>
    </w:p>
    <w:p w14:paraId="4F4750A7" w14:textId="2AC0D090" w:rsidR="00B817E6" w:rsidRPr="00B817E6" w:rsidRDefault="002037A6" w:rsidP="00BC1278">
      <w:pPr>
        <w:contextualSpacing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Kādi būs aptuvenie </w:t>
      </w:r>
      <w:r w:rsidR="00C340F0">
        <w:rPr>
          <w:b/>
          <w:sz w:val="22"/>
          <w:szCs w:val="22"/>
          <w:lang w:val="lv-LV"/>
        </w:rPr>
        <w:t>ieguvumi?</w:t>
      </w:r>
    </w:p>
    <w:p w14:paraId="7DEDF560" w14:textId="77777777" w:rsidR="00B817E6" w:rsidRPr="00B817E6" w:rsidRDefault="00B817E6" w:rsidP="00BC1278">
      <w:pPr>
        <w:contextualSpacing/>
        <w:jc w:val="both"/>
        <w:rPr>
          <w:sz w:val="22"/>
          <w:szCs w:val="22"/>
          <w:lang w:val="lv-LV"/>
        </w:rPr>
      </w:pPr>
    </w:p>
    <w:p w14:paraId="09E6DCB6" w14:textId="683CDDDE" w:rsidR="001C06C4" w:rsidRDefault="001C06C4" w:rsidP="00CD6025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Nākamgad tiks s</w:t>
      </w:r>
      <w:r w:rsidR="00B817E6" w:rsidRPr="00B817E6">
        <w:rPr>
          <w:sz w:val="22"/>
          <w:szCs w:val="22"/>
          <w:lang w:val="lv-LV"/>
        </w:rPr>
        <w:t>amazināts</w:t>
      </w:r>
      <w:r>
        <w:rPr>
          <w:sz w:val="22"/>
          <w:szCs w:val="22"/>
          <w:lang w:val="lv-LV"/>
        </w:rPr>
        <w:t xml:space="preserve"> arī</w:t>
      </w:r>
      <w:r w:rsidR="00B817E6" w:rsidRPr="00B817E6">
        <w:rPr>
          <w:sz w:val="22"/>
          <w:szCs w:val="22"/>
          <w:lang w:val="lv-LV"/>
        </w:rPr>
        <w:t xml:space="preserve"> iedzīvotāju </w:t>
      </w:r>
      <w:del w:id="21" w:author="andrejsb" w:date="2017-09-21T14:45:00Z">
        <w:r w:rsidR="00B817E6" w:rsidRPr="00B817E6" w:rsidDel="00CD6025">
          <w:rPr>
            <w:sz w:val="22"/>
            <w:szCs w:val="22"/>
            <w:lang w:val="lv-LV"/>
          </w:rPr>
          <w:delText xml:space="preserve">ienākumu </w:delText>
        </w:r>
      </w:del>
      <w:ins w:id="22" w:author="andrejsb" w:date="2017-09-21T14:45:00Z">
        <w:r w:rsidR="00CD6025" w:rsidRPr="00B817E6">
          <w:rPr>
            <w:sz w:val="22"/>
            <w:szCs w:val="22"/>
            <w:lang w:val="lv-LV"/>
          </w:rPr>
          <w:t>ienākum</w:t>
        </w:r>
        <w:r w:rsidR="00CD6025">
          <w:rPr>
            <w:sz w:val="22"/>
            <w:szCs w:val="22"/>
            <w:lang w:val="lv-LV"/>
          </w:rPr>
          <w:t>a</w:t>
        </w:r>
        <w:r w:rsidR="00CD6025" w:rsidRPr="00B817E6">
          <w:rPr>
            <w:sz w:val="22"/>
            <w:szCs w:val="22"/>
            <w:lang w:val="lv-LV"/>
          </w:rPr>
          <w:t xml:space="preserve"> </w:t>
        </w:r>
      </w:ins>
      <w:r w:rsidR="00B817E6" w:rsidRPr="00B817E6">
        <w:rPr>
          <w:sz w:val="22"/>
          <w:szCs w:val="22"/>
          <w:lang w:val="lv-LV"/>
        </w:rPr>
        <w:t>nodoklis (IIN)</w:t>
      </w:r>
      <w:r>
        <w:rPr>
          <w:sz w:val="22"/>
          <w:szCs w:val="22"/>
          <w:lang w:val="lv-LV"/>
        </w:rPr>
        <w:t>.</w:t>
      </w:r>
    </w:p>
    <w:p w14:paraId="418772D0" w14:textId="77777777" w:rsidR="001C06C4" w:rsidRDefault="001C06C4" w:rsidP="00B817E6">
      <w:pPr>
        <w:contextualSpacing/>
        <w:jc w:val="both"/>
        <w:rPr>
          <w:sz w:val="22"/>
          <w:szCs w:val="22"/>
          <w:lang w:val="lv-LV"/>
        </w:rPr>
      </w:pPr>
    </w:p>
    <w:p w14:paraId="4F3F0DFD" w14:textId="754D80B9" w:rsidR="001C06C4" w:rsidRDefault="001C06C4" w:rsidP="00B817E6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Ienākumiem līdz 1667 eiro mēnesī nodokļa likme saruks</w:t>
      </w:r>
      <w:r w:rsidR="00B817E6" w:rsidRPr="00B817E6">
        <w:rPr>
          <w:sz w:val="22"/>
          <w:szCs w:val="22"/>
          <w:lang w:val="lv-LV"/>
        </w:rPr>
        <w:t xml:space="preserve"> no 23% uz 20%</w:t>
      </w:r>
      <w:r>
        <w:rPr>
          <w:sz w:val="22"/>
          <w:szCs w:val="22"/>
          <w:lang w:val="lv-LV"/>
        </w:rPr>
        <w:t>,</w:t>
      </w:r>
      <w:r w:rsidR="00B817E6" w:rsidRPr="00B817E6">
        <w:rPr>
          <w:sz w:val="22"/>
          <w:szCs w:val="22"/>
          <w:lang w:val="lv-LV"/>
        </w:rPr>
        <w:t xml:space="preserve"> bet</w:t>
      </w:r>
      <w:r>
        <w:rPr>
          <w:sz w:val="22"/>
          <w:szCs w:val="22"/>
          <w:lang w:val="lv-LV"/>
        </w:rPr>
        <w:t xml:space="preserve"> ja ienākumi ir lielāki,</w:t>
      </w:r>
      <w:r w:rsidR="00B817E6" w:rsidRPr="00B817E6">
        <w:rPr>
          <w:sz w:val="22"/>
          <w:szCs w:val="22"/>
          <w:lang w:val="lv-LV"/>
        </w:rPr>
        <w:t xml:space="preserve"> tai</w:t>
      </w:r>
      <w:r>
        <w:rPr>
          <w:sz w:val="22"/>
          <w:szCs w:val="22"/>
          <w:lang w:val="lv-LV"/>
        </w:rPr>
        <w:t xml:space="preserve"> </w:t>
      </w:r>
      <w:r w:rsidR="00B817E6" w:rsidRPr="00B817E6">
        <w:rPr>
          <w:sz w:val="22"/>
          <w:szCs w:val="22"/>
          <w:lang w:val="lv-LV"/>
        </w:rPr>
        <w:t>daļai, kas pārsniedz š</w:t>
      </w:r>
      <w:r>
        <w:rPr>
          <w:sz w:val="22"/>
          <w:szCs w:val="22"/>
          <w:lang w:val="lv-LV"/>
        </w:rPr>
        <w:t>o summu</w:t>
      </w:r>
      <w:ins w:id="23" w:author="andrejsb" w:date="2017-09-21T15:00:00Z">
        <w:r w:rsidR="007F1873">
          <w:rPr>
            <w:sz w:val="22"/>
            <w:szCs w:val="22"/>
            <w:lang w:val="lv-LV"/>
          </w:rPr>
          <w:t>;</w:t>
        </w:r>
      </w:ins>
      <w:bookmarkStart w:id="24" w:name="_GoBack"/>
      <w:bookmarkEnd w:id="24"/>
      <w:r>
        <w:rPr>
          <w:sz w:val="22"/>
          <w:szCs w:val="22"/>
          <w:lang w:val="lv-LV"/>
        </w:rPr>
        <w:t xml:space="preserve"> paliks esošā likme 23%.</w:t>
      </w:r>
    </w:p>
    <w:p w14:paraId="00CB7F37" w14:textId="77777777" w:rsidR="001C06C4" w:rsidRDefault="001C06C4" w:rsidP="00B817E6">
      <w:pPr>
        <w:contextualSpacing/>
        <w:jc w:val="both"/>
        <w:rPr>
          <w:sz w:val="22"/>
          <w:szCs w:val="22"/>
          <w:lang w:val="lv-LV"/>
        </w:rPr>
      </w:pPr>
    </w:p>
    <w:p w14:paraId="6979CF31" w14:textId="0218732E" w:rsidR="00B817E6" w:rsidRPr="00B817E6" w:rsidRDefault="00B817E6" w:rsidP="00B817E6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Savukārt ienākumiem, kas būs virs 4583 eiro mēnesī (virs 55</w:t>
      </w:r>
      <w:r w:rsidR="001C06C4">
        <w:rPr>
          <w:sz w:val="22"/>
          <w:szCs w:val="22"/>
          <w:lang w:val="lv-LV"/>
        </w:rPr>
        <w:t xml:space="preserve"> </w:t>
      </w:r>
      <w:r w:rsidRPr="00B817E6">
        <w:rPr>
          <w:sz w:val="22"/>
          <w:szCs w:val="22"/>
          <w:lang w:val="lv-LV"/>
        </w:rPr>
        <w:t>000</w:t>
      </w:r>
      <w:r w:rsidR="001C06C4">
        <w:rPr>
          <w:sz w:val="22"/>
          <w:szCs w:val="22"/>
          <w:lang w:val="lv-LV"/>
        </w:rPr>
        <w:t xml:space="preserve"> eiro</w:t>
      </w:r>
      <w:r w:rsidRPr="00B817E6">
        <w:rPr>
          <w:sz w:val="22"/>
          <w:szCs w:val="22"/>
          <w:lang w:val="lv-LV"/>
        </w:rPr>
        <w:t xml:space="preserve"> gadā)</w:t>
      </w:r>
      <w:ins w:id="25" w:author="andrejsb" w:date="2017-09-21T14:45:00Z">
        <w:r w:rsidR="00CD6025">
          <w:rPr>
            <w:sz w:val="22"/>
            <w:szCs w:val="22"/>
            <w:lang w:val="lv-LV"/>
          </w:rPr>
          <w:t>,</w:t>
        </w:r>
      </w:ins>
      <w:r w:rsidRPr="00B817E6">
        <w:rPr>
          <w:sz w:val="22"/>
          <w:szCs w:val="22"/>
          <w:lang w:val="lv-LV"/>
        </w:rPr>
        <w:t xml:space="preserve"> piemēros 31,4% likmi. </w:t>
      </w:r>
    </w:p>
    <w:p w14:paraId="2D2F2DE3" w14:textId="77777777" w:rsidR="00B817E6" w:rsidRPr="00B817E6" w:rsidRDefault="00B817E6" w:rsidP="00BB756C">
      <w:pPr>
        <w:contextualSpacing/>
        <w:jc w:val="both"/>
        <w:rPr>
          <w:sz w:val="22"/>
          <w:szCs w:val="22"/>
          <w:lang w:val="lv-LV"/>
        </w:rPr>
      </w:pPr>
    </w:p>
    <w:p w14:paraId="1AFAC901" w14:textId="7F0763E7" w:rsidR="00C801A3" w:rsidRPr="00B817E6" w:rsidRDefault="00BB756C" w:rsidP="00BB756C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 xml:space="preserve">Pozitīvas izmaiņas algoto darbinieku, kā arī ģimeņu finansēs ieviesīs arī reformā paredzētais IIN atvieglojums par apgādājamajiem. Par vienu apgādājamo </w:t>
      </w:r>
      <w:ins w:id="26" w:author="andrejsb" w:date="2017-09-21T14:45:00Z">
        <w:r w:rsidR="00CD6025">
          <w:rPr>
            <w:sz w:val="22"/>
            <w:szCs w:val="22"/>
            <w:lang w:val="lv-LV"/>
          </w:rPr>
          <w:t xml:space="preserve">tas </w:t>
        </w:r>
      </w:ins>
      <w:r w:rsidRPr="00B817E6">
        <w:rPr>
          <w:sz w:val="22"/>
          <w:szCs w:val="22"/>
          <w:lang w:val="lv-LV"/>
        </w:rPr>
        <w:t>no pašreizējiem 175 eiro mēnesī tiks palielināts līdz 200 eiro.</w:t>
      </w:r>
    </w:p>
    <w:p w14:paraId="22A877CC" w14:textId="77777777" w:rsidR="00C801A3" w:rsidRPr="00B817E6" w:rsidRDefault="00C801A3" w:rsidP="00BB756C">
      <w:pPr>
        <w:contextualSpacing/>
        <w:jc w:val="both"/>
        <w:rPr>
          <w:sz w:val="22"/>
          <w:szCs w:val="22"/>
          <w:lang w:val="lv-LV"/>
        </w:rPr>
      </w:pPr>
    </w:p>
    <w:p w14:paraId="0CD9D3C3" w14:textId="59909DF7" w:rsidR="00BB756C" w:rsidRPr="00B817E6" w:rsidRDefault="00BB756C" w:rsidP="00BB756C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Tas turpinās pieaugt arī divus nākamos gadus, 2019.</w:t>
      </w:r>
      <w:ins w:id="27" w:author="andrejsb" w:date="2017-09-21T14:45:00Z">
        <w:r w:rsidR="00CD6025">
          <w:rPr>
            <w:sz w:val="22"/>
            <w:szCs w:val="22"/>
            <w:lang w:val="lv-LV"/>
          </w:rPr>
          <w:t xml:space="preserve"> </w:t>
        </w:r>
      </w:ins>
      <w:r w:rsidRPr="00B817E6">
        <w:rPr>
          <w:sz w:val="22"/>
          <w:szCs w:val="22"/>
          <w:lang w:val="lv-LV"/>
        </w:rPr>
        <w:t>gadā sasniedzot 230 eiro un 2020.gadā – 250 eiro mēnesī par vienu apgādājamo.</w:t>
      </w:r>
    </w:p>
    <w:p w14:paraId="1F3987F6" w14:textId="77777777" w:rsidR="00CE3E43" w:rsidRPr="00B817E6" w:rsidRDefault="00CE3E43" w:rsidP="00BC1278">
      <w:pPr>
        <w:contextualSpacing/>
        <w:jc w:val="both"/>
        <w:rPr>
          <w:sz w:val="22"/>
          <w:szCs w:val="22"/>
          <w:lang w:val="lv-LV"/>
        </w:rPr>
      </w:pPr>
    </w:p>
    <w:p w14:paraId="2AA06524" w14:textId="1C08DFAE" w:rsidR="003A01B0" w:rsidRPr="00B817E6" w:rsidRDefault="003A01B0" w:rsidP="00BC1278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Rēķinot kopumā, ģimene ar diviem apgādājamajiem (bērniem), kurā abi vecāki saņem minimālo algu</w:t>
      </w:r>
      <w:ins w:id="28" w:author="andrejsb" w:date="2017-09-21T14:46:00Z">
        <w:r w:rsidR="00CD6025">
          <w:rPr>
            <w:sz w:val="22"/>
            <w:szCs w:val="22"/>
            <w:lang w:val="lv-LV"/>
          </w:rPr>
          <w:t>,</w:t>
        </w:r>
      </w:ins>
      <w:r w:rsidRPr="00B817E6">
        <w:rPr>
          <w:sz w:val="22"/>
          <w:szCs w:val="22"/>
          <w:lang w:val="lv-LV"/>
        </w:rPr>
        <w:t xml:space="preserve"> iegūs ap 108 eiro. Savukārt minimālās algas saņēmējs bez apgādājamajiem – 58 eiro.</w:t>
      </w:r>
    </w:p>
    <w:sectPr w:rsidR="003A01B0" w:rsidRPr="00B817E6" w:rsidSect="00C206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3BE1"/>
    <w:multiLevelType w:val="hybridMultilevel"/>
    <w:tmpl w:val="DA020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jsb">
    <w15:presenceInfo w15:providerId="None" w15:userId="andrejsb"/>
  </w15:person>
  <w15:person w15:author="Viktorija Jureviča">
    <w15:presenceInfo w15:providerId="None" w15:userId="Viktorija Jurevič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78"/>
    <w:rsid w:val="00006F27"/>
    <w:rsid w:val="000B35CD"/>
    <w:rsid w:val="000B45CF"/>
    <w:rsid w:val="001250AB"/>
    <w:rsid w:val="0016438C"/>
    <w:rsid w:val="001A2262"/>
    <w:rsid w:val="001C06C4"/>
    <w:rsid w:val="001F281D"/>
    <w:rsid w:val="002037A6"/>
    <w:rsid w:val="00226854"/>
    <w:rsid w:val="002939BD"/>
    <w:rsid w:val="002C2CCC"/>
    <w:rsid w:val="002E6925"/>
    <w:rsid w:val="00300657"/>
    <w:rsid w:val="003518BB"/>
    <w:rsid w:val="00357128"/>
    <w:rsid w:val="00394801"/>
    <w:rsid w:val="003A01B0"/>
    <w:rsid w:val="004005AE"/>
    <w:rsid w:val="00402146"/>
    <w:rsid w:val="00415A53"/>
    <w:rsid w:val="004164B6"/>
    <w:rsid w:val="004B3786"/>
    <w:rsid w:val="004F52AB"/>
    <w:rsid w:val="004F5BF2"/>
    <w:rsid w:val="00553337"/>
    <w:rsid w:val="006137F7"/>
    <w:rsid w:val="006305D8"/>
    <w:rsid w:val="006759AB"/>
    <w:rsid w:val="006B6E86"/>
    <w:rsid w:val="006D3EC1"/>
    <w:rsid w:val="00735BBB"/>
    <w:rsid w:val="007A2550"/>
    <w:rsid w:val="007F1873"/>
    <w:rsid w:val="0084395F"/>
    <w:rsid w:val="008D703C"/>
    <w:rsid w:val="00942AC0"/>
    <w:rsid w:val="009C2B49"/>
    <w:rsid w:val="009D7762"/>
    <w:rsid w:val="00A17E22"/>
    <w:rsid w:val="00A651B5"/>
    <w:rsid w:val="00A819DA"/>
    <w:rsid w:val="00A83ED6"/>
    <w:rsid w:val="00AC3A58"/>
    <w:rsid w:val="00AE32D0"/>
    <w:rsid w:val="00AE6C50"/>
    <w:rsid w:val="00AF43C4"/>
    <w:rsid w:val="00AF5B25"/>
    <w:rsid w:val="00B114C8"/>
    <w:rsid w:val="00B817E6"/>
    <w:rsid w:val="00BB756C"/>
    <w:rsid w:val="00BC1278"/>
    <w:rsid w:val="00C02855"/>
    <w:rsid w:val="00C14581"/>
    <w:rsid w:val="00C2066B"/>
    <w:rsid w:val="00C234E6"/>
    <w:rsid w:val="00C325B7"/>
    <w:rsid w:val="00C325E3"/>
    <w:rsid w:val="00C340F0"/>
    <w:rsid w:val="00C545CB"/>
    <w:rsid w:val="00C801A3"/>
    <w:rsid w:val="00CD6025"/>
    <w:rsid w:val="00CE3E43"/>
    <w:rsid w:val="00D32990"/>
    <w:rsid w:val="00D45492"/>
    <w:rsid w:val="00D47B36"/>
    <w:rsid w:val="00D555BD"/>
    <w:rsid w:val="00D60325"/>
    <w:rsid w:val="00D6293D"/>
    <w:rsid w:val="00D8280C"/>
    <w:rsid w:val="00E60398"/>
    <w:rsid w:val="00E852FA"/>
    <w:rsid w:val="00EA3AED"/>
    <w:rsid w:val="00ED0234"/>
    <w:rsid w:val="00F56A4D"/>
    <w:rsid w:val="00F610F3"/>
    <w:rsid w:val="00F7460F"/>
    <w:rsid w:val="00F87CDC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A8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E6"/>
    <w:pPr>
      <w:spacing w:after="160" w:line="259" w:lineRule="auto"/>
      <w:ind w:left="720"/>
      <w:contextualSpacing/>
    </w:pPr>
    <w:rPr>
      <w:sz w:val="22"/>
      <w:szCs w:val="22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D7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0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3730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andrejsb</cp:lastModifiedBy>
  <cp:revision>4</cp:revision>
  <dcterms:created xsi:type="dcterms:W3CDTF">2017-09-21T11:39:00Z</dcterms:created>
  <dcterms:modified xsi:type="dcterms:W3CDTF">2017-09-21T12:00:00Z</dcterms:modified>
</cp:coreProperties>
</file>