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7A62" w14:textId="6FA6B54C" w:rsidR="00BD5B8A" w:rsidRPr="00A2782E" w:rsidRDefault="00E252F8" w:rsidP="00055E79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Attaisnotie izdevumi un atvieglojumi</w:t>
      </w:r>
      <w:r w:rsidR="00C3343D">
        <w:rPr>
          <w:b/>
          <w:sz w:val="22"/>
          <w:szCs w:val="22"/>
          <w:lang w:val="lv-LV"/>
        </w:rPr>
        <w:t xml:space="preserve">: </w:t>
      </w:r>
      <w:del w:id="0" w:author="andrejsb" w:date="2017-09-20T16:41:00Z">
        <w:r w:rsidR="00C3343D" w:rsidDel="00055E79">
          <w:rPr>
            <w:b/>
            <w:sz w:val="22"/>
            <w:szCs w:val="22"/>
            <w:lang w:val="lv-LV"/>
          </w:rPr>
          <w:delText xml:space="preserve">Ko </w:delText>
        </w:r>
      </w:del>
      <w:ins w:id="1" w:author="andrejsb" w:date="2017-09-20T16:41:00Z">
        <w:r w:rsidR="00055E79">
          <w:rPr>
            <w:b/>
            <w:sz w:val="22"/>
            <w:szCs w:val="22"/>
            <w:lang w:val="lv-LV"/>
          </w:rPr>
          <w:t>k</w:t>
        </w:r>
        <w:r w:rsidR="00055E79">
          <w:rPr>
            <w:b/>
            <w:sz w:val="22"/>
            <w:szCs w:val="22"/>
            <w:lang w:val="lv-LV"/>
          </w:rPr>
          <w:t xml:space="preserve">o </w:t>
        </w:r>
      </w:ins>
      <w:r w:rsidR="00C3343D">
        <w:rPr>
          <w:b/>
          <w:sz w:val="22"/>
          <w:szCs w:val="22"/>
          <w:lang w:val="lv-LV"/>
        </w:rPr>
        <w:t>nodokļu reforma dos</w:t>
      </w:r>
      <w:r w:rsidR="00BA0934">
        <w:rPr>
          <w:b/>
          <w:sz w:val="22"/>
          <w:szCs w:val="22"/>
          <w:lang w:val="lv-LV"/>
        </w:rPr>
        <w:t xml:space="preserve"> strādājošajiem un</w:t>
      </w:r>
      <w:r>
        <w:rPr>
          <w:b/>
          <w:sz w:val="22"/>
          <w:szCs w:val="22"/>
          <w:lang w:val="lv-LV"/>
        </w:rPr>
        <w:t xml:space="preserve"> ģimenēm?</w:t>
      </w:r>
    </w:p>
    <w:p w14:paraId="12E1F3CC" w14:textId="77777777" w:rsidR="0067199C" w:rsidRPr="00A2782E" w:rsidRDefault="0067199C" w:rsidP="005C1E5F">
      <w:pPr>
        <w:contextualSpacing/>
        <w:jc w:val="both"/>
        <w:rPr>
          <w:b/>
          <w:sz w:val="22"/>
          <w:szCs w:val="22"/>
          <w:lang w:val="lv-LV"/>
        </w:rPr>
      </w:pPr>
    </w:p>
    <w:p w14:paraId="015285B2" w14:textId="743F86FA" w:rsidR="0067199C" w:rsidRDefault="005D2C87" w:rsidP="00781DD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</w:t>
      </w:r>
      <w:r w:rsidR="00A2782E">
        <w:rPr>
          <w:sz w:val="22"/>
          <w:szCs w:val="22"/>
          <w:lang w:val="lv-LV"/>
        </w:rPr>
        <w:t>aldīb</w:t>
      </w:r>
      <w:r>
        <w:rPr>
          <w:sz w:val="22"/>
          <w:szCs w:val="22"/>
          <w:lang w:val="lv-LV"/>
        </w:rPr>
        <w:t>as apstiprinātajā</w:t>
      </w:r>
      <w:r w:rsidR="00A2782E">
        <w:rPr>
          <w:sz w:val="22"/>
          <w:szCs w:val="22"/>
          <w:lang w:val="lv-LV"/>
        </w:rPr>
        <w:t xml:space="preserve"> nodokļu refo</w:t>
      </w:r>
      <w:r>
        <w:rPr>
          <w:sz w:val="22"/>
          <w:szCs w:val="22"/>
          <w:lang w:val="lv-LV"/>
        </w:rPr>
        <w:t>rmā</w:t>
      </w:r>
      <w:r w:rsidR="00C644E0">
        <w:rPr>
          <w:sz w:val="22"/>
          <w:szCs w:val="22"/>
          <w:lang w:val="lv-LV"/>
        </w:rPr>
        <w:t xml:space="preserve"> ir</w:t>
      </w:r>
      <w:r w:rsidR="00A2782E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iekļauti arī grozījumi</w:t>
      </w:r>
      <w:r w:rsidR="00A44037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</w:t>
      </w:r>
      <w:r w:rsidR="00F64CE5">
        <w:rPr>
          <w:sz w:val="22"/>
          <w:szCs w:val="22"/>
          <w:lang w:val="lv-LV"/>
        </w:rPr>
        <w:t>kas skar attaisnoto izdevumu atgūšanu un atvieglojumu piemērošanu</w:t>
      </w:r>
      <w:r>
        <w:rPr>
          <w:sz w:val="22"/>
          <w:szCs w:val="22"/>
          <w:lang w:val="lv-LV"/>
        </w:rPr>
        <w:t xml:space="preserve">. Jāteic, ka šajā sakarā </w:t>
      </w:r>
      <w:r w:rsidR="00A2782E">
        <w:rPr>
          <w:sz w:val="22"/>
          <w:szCs w:val="22"/>
          <w:lang w:val="lv-LV"/>
        </w:rPr>
        <w:t>darba ņēmējiem un ģimenēm</w:t>
      </w:r>
      <w:r w:rsidR="005C1E5F">
        <w:rPr>
          <w:sz w:val="22"/>
          <w:szCs w:val="22"/>
          <w:lang w:val="lv-LV"/>
        </w:rPr>
        <w:t xml:space="preserve"> </w:t>
      </w:r>
      <w:r w:rsidR="007F31EE">
        <w:rPr>
          <w:sz w:val="22"/>
          <w:szCs w:val="22"/>
          <w:lang w:val="lv-LV"/>
        </w:rPr>
        <w:t>netrūkst</w:t>
      </w:r>
      <w:r>
        <w:rPr>
          <w:sz w:val="22"/>
          <w:szCs w:val="22"/>
          <w:lang w:val="lv-LV"/>
        </w:rPr>
        <w:t xml:space="preserve"> labo ziņu</w:t>
      </w:r>
      <w:r w:rsidR="00A2782E">
        <w:rPr>
          <w:sz w:val="22"/>
          <w:szCs w:val="22"/>
          <w:lang w:val="lv-LV"/>
        </w:rPr>
        <w:t>.</w:t>
      </w:r>
      <w:r w:rsidR="007F31EE">
        <w:rPr>
          <w:sz w:val="22"/>
          <w:szCs w:val="22"/>
          <w:lang w:val="lv-LV"/>
        </w:rPr>
        <w:t xml:space="preserve"> Sākot ar 2018.</w:t>
      </w:r>
      <w:ins w:id="2" w:author="andrejsb" w:date="2017-09-20T16:42:00Z">
        <w:r w:rsidR="00055E79">
          <w:rPr>
            <w:sz w:val="22"/>
            <w:szCs w:val="22"/>
            <w:lang w:val="lv-LV"/>
          </w:rPr>
          <w:t xml:space="preserve"> </w:t>
        </w:r>
      </w:ins>
      <w:r w:rsidR="007F31EE">
        <w:rPr>
          <w:sz w:val="22"/>
          <w:szCs w:val="22"/>
          <w:lang w:val="lv-LV"/>
        </w:rPr>
        <w:t>gadu</w:t>
      </w:r>
      <w:ins w:id="3" w:author="andrejsb" w:date="2017-09-20T16:42:00Z">
        <w:r w:rsidR="00055E79">
          <w:rPr>
            <w:sz w:val="22"/>
            <w:szCs w:val="22"/>
            <w:lang w:val="lv-LV"/>
          </w:rPr>
          <w:t>,</w:t>
        </w:r>
      </w:ins>
      <w:r w:rsidR="007F31EE">
        <w:rPr>
          <w:sz w:val="22"/>
          <w:szCs w:val="22"/>
          <w:lang w:val="lv-LV"/>
        </w:rPr>
        <w:t xml:space="preserve"> palielināsies</w:t>
      </w:r>
      <w:r w:rsidR="00C644E0">
        <w:rPr>
          <w:sz w:val="22"/>
          <w:szCs w:val="22"/>
          <w:lang w:val="lv-LV"/>
        </w:rPr>
        <w:t xml:space="preserve"> atvieglojumi par apgādājamajiem</w:t>
      </w:r>
      <w:r w:rsidR="007F31EE">
        <w:rPr>
          <w:sz w:val="22"/>
          <w:szCs w:val="22"/>
          <w:lang w:val="lv-LV"/>
        </w:rPr>
        <w:t>, kā arī paredzamas būtiskas izmai</w:t>
      </w:r>
      <w:r w:rsidR="005C1E5F">
        <w:rPr>
          <w:sz w:val="22"/>
          <w:szCs w:val="22"/>
          <w:lang w:val="lv-LV"/>
        </w:rPr>
        <w:t>ņas attaisnoto izdevumu atgūšanas procesā</w:t>
      </w:r>
      <w:r w:rsidR="00143A4E">
        <w:rPr>
          <w:sz w:val="22"/>
          <w:szCs w:val="22"/>
          <w:lang w:val="lv-LV"/>
        </w:rPr>
        <w:t xml:space="preserve">, kas </w:t>
      </w:r>
      <w:del w:id="4" w:author="andrejsb" w:date="2017-09-20T17:15:00Z">
        <w:r w:rsidR="00143A4E" w:rsidDel="00781DDF">
          <w:rPr>
            <w:sz w:val="22"/>
            <w:szCs w:val="22"/>
            <w:lang w:val="lv-LV"/>
          </w:rPr>
          <w:delText>ievērojamai</w:delText>
        </w:r>
        <w:r w:rsidR="005C1E5F" w:rsidDel="00781DDF">
          <w:rPr>
            <w:sz w:val="22"/>
            <w:szCs w:val="22"/>
            <w:lang w:val="lv-LV"/>
          </w:rPr>
          <w:delText xml:space="preserve"> </w:delText>
        </w:r>
      </w:del>
      <w:ins w:id="5" w:author="andrejsb" w:date="2017-09-20T17:15:00Z">
        <w:r w:rsidR="00781DDF">
          <w:rPr>
            <w:sz w:val="22"/>
            <w:szCs w:val="22"/>
            <w:lang w:val="lv-LV"/>
          </w:rPr>
          <w:t>ievērojama</w:t>
        </w:r>
        <w:r w:rsidR="00781DDF">
          <w:rPr>
            <w:sz w:val="22"/>
            <w:szCs w:val="22"/>
            <w:lang w:val="et-EE"/>
          </w:rPr>
          <w:t>m</w:t>
        </w:r>
        <w:r w:rsidR="00781DDF">
          <w:rPr>
            <w:sz w:val="22"/>
            <w:szCs w:val="22"/>
            <w:lang w:val="lv-LV"/>
          </w:rPr>
          <w:t xml:space="preserve"> </w:t>
        </w:r>
      </w:ins>
      <w:r w:rsidR="005C1E5F">
        <w:rPr>
          <w:sz w:val="22"/>
          <w:szCs w:val="22"/>
          <w:lang w:val="lv-LV"/>
        </w:rPr>
        <w:t xml:space="preserve">iedzīvotāju </w:t>
      </w:r>
      <w:del w:id="6" w:author="andrejsb" w:date="2017-09-20T17:16:00Z">
        <w:r w:rsidR="005C1E5F" w:rsidDel="00781DDF">
          <w:rPr>
            <w:sz w:val="22"/>
            <w:szCs w:val="22"/>
            <w:lang w:val="lv-LV"/>
          </w:rPr>
          <w:delText xml:space="preserve">daļai </w:delText>
        </w:r>
      </w:del>
      <w:ins w:id="7" w:author="andrejsb" w:date="2017-09-20T17:16:00Z">
        <w:r w:rsidR="00781DDF">
          <w:rPr>
            <w:sz w:val="22"/>
            <w:szCs w:val="22"/>
            <w:lang w:val="lv-LV"/>
          </w:rPr>
          <w:t xml:space="preserve">skaitam </w:t>
        </w:r>
      </w:ins>
      <w:r w:rsidR="005C1E5F">
        <w:rPr>
          <w:sz w:val="22"/>
          <w:szCs w:val="22"/>
          <w:lang w:val="lv-LV"/>
        </w:rPr>
        <w:t>ļaus</w:t>
      </w:r>
      <w:r w:rsidR="00055997">
        <w:rPr>
          <w:sz w:val="22"/>
          <w:szCs w:val="22"/>
          <w:lang w:val="lv-LV"/>
        </w:rPr>
        <w:t xml:space="preserve"> </w:t>
      </w:r>
      <w:r w:rsidR="005C1E5F">
        <w:rPr>
          <w:sz w:val="22"/>
          <w:szCs w:val="22"/>
          <w:lang w:val="lv-LV"/>
        </w:rPr>
        <w:t xml:space="preserve">atgūt </w:t>
      </w:r>
      <w:r w:rsidR="005C1E5F" w:rsidRPr="005C1E5F">
        <w:rPr>
          <w:sz w:val="22"/>
          <w:szCs w:val="22"/>
          <w:lang w:val="lv-LV"/>
        </w:rPr>
        <w:t>lielāku nodokļu daļu</w:t>
      </w:r>
      <w:r w:rsidR="005C1E5F">
        <w:rPr>
          <w:sz w:val="22"/>
          <w:szCs w:val="22"/>
          <w:lang w:val="lv-LV"/>
        </w:rPr>
        <w:t>.</w:t>
      </w:r>
    </w:p>
    <w:p w14:paraId="55DFB410" w14:textId="77777777" w:rsidR="007F31EE" w:rsidRDefault="007F31EE" w:rsidP="005C1E5F">
      <w:pPr>
        <w:contextualSpacing/>
        <w:jc w:val="both"/>
        <w:rPr>
          <w:sz w:val="22"/>
          <w:szCs w:val="22"/>
          <w:lang w:val="lv-LV"/>
        </w:rPr>
      </w:pPr>
    </w:p>
    <w:p w14:paraId="020B9EB6" w14:textId="53263269" w:rsidR="00CC1ECC" w:rsidRDefault="00CC1ECC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No nākamā gada </w:t>
      </w:r>
      <w:r w:rsidR="001A2662">
        <w:rPr>
          <w:sz w:val="22"/>
          <w:szCs w:val="22"/>
          <w:lang w:val="lv-LV"/>
        </w:rPr>
        <w:t xml:space="preserve">iedzīvotāju ienākuma nodokļa (turpmāk – </w:t>
      </w:r>
      <w:r>
        <w:rPr>
          <w:sz w:val="22"/>
          <w:szCs w:val="22"/>
          <w:lang w:val="lv-LV"/>
        </w:rPr>
        <w:t>IIN</w:t>
      </w:r>
      <w:r w:rsidR="001A266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 atvieglojums par vienu apgādājamo no pašreizējiem 175 eiro mēnesī tiks palielināts līdz </w:t>
      </w:r>
      <w:r w:rsidR="004A49B1">
        <w:rPr>
          <w:sz w:val="22"/>
          <w:szCs w:val="22"/>
          <w:lang w:val="lv-LV"/>
        </w:rPr>
        <w:t>200 eiro.</w:t>
      </w:r>
    </w:p>
    <w:p w14:paraId="12D46358" w14:textId="77777777" w:rsidR="004A49B1" w:rsidRDefault="004A49B1" w:rsidP="005C1E5F">
      <w:pPr>
        <w:contextualSpacing/>
        <w:jc w:val="both"/>
        <w:rPr>
          <w:sz w:val="22"/>
          <w:szCs w:val="22"/>
          <w:lang w:val="lv-LV"/>
        </w:rPr>
      </w:pPr>
    </w:p>
    <w:p w14:paraId="78F3D56C" w14:textId="6095CC88" w:rsidR="004A49B1" w:rsidRDefault="004A49B1" w:rsidP="00055E79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Tas turpinās pieaugt arī divus nākamos gadus, 2019.</w:t>
      </w:r>
      <w:ins w:id="8" w:author="andrejsb" w:date="2017-09-20T16:43:00Z">
        <w:r w:rsidR="00055E79">
          <w:rPr>
            <w:sz w:val="22"/>
            <w:szCs w:val="22"/>
            <w:lang w:val="lv-LV"/>
          </w:rPr>
          <w:t xml:space="preserve"> </w:t>
        </w:r>
      </w:ins>
      <w:r>
        <w:rPr>
          <w:sz w:val="22"/>
          <w:szCs w:val="22"/>
          <w:lang w:val="lv-LV"/>
        </w:rPr>
        <w:t>gadā sasniedzot 230 eiro un 2020.</w:t>
      </w:r>
      <w:ins w:id="9" w:author="andrejsb" w:date="2017-09-20T16:43:00Z">
        <w:r w:rsidR="00055E79">
          <w:rPr>
            <w:sz w:val="22"/>
            <w:szCs w:val="22"/>
            <w:lang w:val="lv-LV"/>
          </w:rPr>
          <w:t xml:space="preserve"> </w:t>
        </w:r>
      </w:ins>
      <w:r>
        <w:rPr>
          <w:sz w:val="22"/>
          <w:szCs w:val="22"/>
          <w:lang w:val="lv-LV"/>
        </w:rPr>
        <w:t>gadā – 250 eiro mēnesī par vienu apgādājamo.</w:t>
      </w:r>
    </w:p>
    <w:p w14:paraId="3D4F98C1" w14:textId="77777777" w:rsidR="007F31EE" w:rsidRPr="005E3B4F" w:rsidRDefault="007F31EE" w:rsidP="005C1E5F">
      <w:pPr>
        <w:contextualSpacing/>
        <w:jc w:val="both"/>
        <w:rPr>
          <w:b/>
          <w:sz w:val="22"/>
          <w:szCs w:val="22"/>
          <w:lang w:val="lv-LV"/>
        </w:rPr>
      </w:pPr>
    </w:p>
    <w:p w14:paraId="31A3FC28" w14:textId="77777777" w:rsidR="00342713" w:rsidRPr="005E3B4F" w:rsidRDefault="005E3B4F" w:rsidP="005C1E5F">
      <w:pPr>
        <w:contextualSpacing/>
        <w:jc w:val="both"/>
        <w:rPr>
          <w:b/>
          <w:sz w:val="22"/>
          <w:szCs w:val="22"/>
          <w:lang w:val="lv-LV"/>
        </w:rPr>
      </w:pPr>
      <w:r w:rsidRPr="005E3B4F">
        <w:rPr>
          <w:b/>
          <w:sz w:val="22"/>
          <w:szCs w:val="22"/>
          <w:lang w:val="lv-LV"/>
        </w:rPr>
        <w:t>Par ko pienā</w:t>
      </w:r>
      <w:r w:rsidR="0024219C">
        <w:rPr>
          <w:b/>
          <w:sz w:val="22"/>
          <w:szCs w:val="22"/>
          <w:lang w:val="lv-LV"/>
        </w:rPr>
        <w:t>kas atvieglojumi</w:t>
      </w:r>
      <w:r w:rsidRPr="005E3B4F">
        <w:rPr>
          <w:b/>
          <w:sz w:val="22"/>
          <w:szCs w:val="22"/>
          <w:lang w:val="lv-LV"/>
        </w:rPr>
        <w:t>?</w:t>
      </w:r>
    </w:p>
    <w:p w14:paraId="7B0D4E6A" w14:textId="77777777" w:rsidR="00342713" w:rsidRDefault="00342713" w:rsidP="005C1E5F">
      <w:pPr>
        <w:contextualSpacing/>
        <w:jc w:val="both"/>
        <w:rPr>
          <w:sz w:val="22"/>
          <w:szCs w:val="22"/>
          <w:lang w:val="lv-LV"/>
        </w:rPr>
      </w:pPr>
    </w:p>
    <w:p w14:paraId="48862813" w14:textId="77777777" w:rsidR="004A49B1" w:rsidRDefault="00F50DD8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Nodokļu maksātājiem a</w:t>
      </w:r>
      <w:r w:rsidR="00717EBE">
        <w:rPr>
          <w:sz w:val="22"/>
          <w:szCs w:val="22"/>
          <w:lang w:val="lv-LV"/>
        </w:rPr>
        <w:t>tvieglojums par apgādājamo šobrīd</w:t>
      </w:r>
      <w:r w:rsidR="004A49B1">
        <w:rPr>
          <w:sz w:val="22"/>
          <w:szCs w:val="22"/>
          <w:lang w:val="lv-LV"/>
        </w:rPr>
        <w:t xml:space="preserve"> pienākas </w:t>
      </w:r>
      <w:r w:rsidR="004A49B1" w:rsidRPr="004A49B1">
        <w:rPr>
          <w:sz w:val="22"/>
          <w:szCs w:val="22"/>
          <w:lang w:val="lv-LV"/>
        </w:rPr>
        <w:t>par</w:t>
      </w:r>
      <w:r w:rsidR="004A49B1">
        <w:rPr>
          <w:sz w:val="22"/>
          <w:szCs w:val="22"/>
          <w:lang w:val="lv-LV"/>
        </w:rPr>
        <w:t>:</w:t>
      </w:r>
    </w:p>
    <w:p w14:paraId="5DBC4C93" w14:textId="77777777" w:rsidR="004A49B1" w:rsidRDefault="004A49B1" w:rsidP="005C1E5F">
      <w:pPr>
        <w:contextualSpacing/>
        <w:jc w:val="both"/>
        <w:rPr>
          <w:sz w:val="22"/>
          <w:szCs w:val="22"/>
          <w:lang w:val="lv-LV"/>
        </w:rPr>
      </w:pPr>
    </w:p>
    <w:p w14:paraId="1BD27DEB" w14:textId="77777777" w:rsidR="004A49B1" w:rsidRDefault="004A49B1" w:rsidP="004A49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nepilngadīgu bērnu;</w:t>
      </w:r>
    </w:p>
    <w:p w14:paraId="75356407" w14:textId="77777777" w:rsidR="004A49B1" w:rsidRDefault="004A49B1" w:rsidP="004A49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bērnu, kamēr viņš turpina vispārējās, profesionālās, augstākās vai speciālās izglītības iegūšanu, lī</w:t>
      </w:r>
      <w:r>
        <w:rPr>
          <w:sz w:val="22"/>
          <w:szCs w:val="22"/>
          <w:lang w:val="lv-LV"/>
        </w:rPr>
        <w:t>dz 24 gadu vecumam;</w:t>
      </w:r>
    </w:p>
    <w:p w14:paraId="1C4B6192" w14:textId="77777777" w:rsidR="004A49B1" w:rsidRDefault="004A49B1" w:rsidP="004A49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 xml:space="preserve">par mazbērnu vai audzināšanā paņemtu bērnu, ja no viņa vecākiem nav iespējams piedzīt </w:t>
      </w:r>
      <w:r>
        <w:rPr>
          <w:sz w:val="22"/>
          <w:szCs w:val="22"/>
          <w:lang w:val="lv-LV"/>
        </w:rPr>
        <w:t>alimentus</w:t>
      </w:r>
      <w:r w:rsidRPr="004A49B1">
        <w:rPr>
          <w:sz w:val="22"/>
          <w:szCs w:val="22"/>
          <w:lang w:val="lv-LV"/>
        </w:rPr>
        <w:t>, arī tikmēr, kamēr viņš turpina vispārējās, profesionālās, augstākās vai speciālās izglītības iegūšanu, lī</w:t>
      </w:r>
      <w:r>
        <w:rPr>
          <w:sz w:val="22"/>
          <w:szCs w:val="22"/>
          <w:lang w:val="lv-LV"/>
        </w:rPr>
        <w:t>dz 24 gadu vecumam;</w:t>
      </w:r>
    </w:p>
    <w:p w14:paraId="12EAEFCA" w14:textId="77777777" w:rsidR="004A49B1" w:rsidRDefault="004A49B1" w:rsidP="004A49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 xml:space="preserve">par nepilngadīgu brāli un māsu, kā arī par brāli un māsu, kamēr brālis un māsa turpina vispārējās, profesionālās, augstākās vai speciālās izglītības iegūšanu, līdz 24 gadu vecuma sasniegšanai, ja </w:t>
      </w:r>
      <w:r>
        <w:rPr>
          <w:sz w:val="22"/>
          <w:szCs w:val="22"/>
          <w:lang w:val="lv-LV"/>
        </w:rPr>
        <w:t>viņiem nav darbaspējīgu vecāku;</w:t>
      </w:r>
    </w:p>
    <w:p w14:paraId="59FDD260" w14:textId="6DED42A1" w:rsidR="004A49B1" w:rsidRDefault="004A49B1" w:rsidP="00055E7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 xml:space="preserve">par </w:t>
      </w:r>
      <w:ins w:id="10" w:author="andrejsb" w:date="2017-09-20T16:44:00Z">
        <w:r w:rsidR="00055E79" w:rsidRPr="004A49B1">
          <w:rPr>
            <w:sz w:val="22"/>
            <w:szCs w:val="22"/>
            <w:lang w:val="lv-LV"/>
          </w:rPr>
          <w:t>nepilngadīgu bērnu</w:t>
        </w:r>
        <w:r w:rsidR="00055E79">
          <w:rPr>
            <w:sz w:val="22"/>
            <w:szCs w:val="22"/>
            <w:lang w:val="lv-LV"/>
          </w:rPr>
          <w:t>,</w:t>
        </w:r>
        <w:r w:rsidR="00055E79" w:rsidRPr="004A49B1">
          <w:rPr>
            <w:sz w:val="22"/>
            <w:szCs w:val="22"/>
            <w:lang w:val="lv-LV"/>
          </w:rPr>
          <w:t xml:space="preserve"> </w:t>
        </w:r>
        <w:r w:rsidR="00055E79">
          <w:rPr>
            <w:sz w:val="22"/>
            <w:szCs w:val="22"/>
            <w:lang w:val="lv-LV"/>
          </w:rPr>
          <w:t xml:space="preserve">kas ir </w:t>
        </w:r>
      </w:ins>
      <w:r w:rsidRPr="004A49B1">
        <w:rPr>
          <w:sz w:val="22"/>
          <w:szCs w:val="22"/>
          <w:lang w:val="lv-LV"/>
        </w:rPr>
        <w:t>apgādībā esoš</w:t>
      </w:r>
      <w:del w:id="11" w:author="andrejsb" w:date="2017-09-20T16:45:00Z">
        <w:r w:rsidRPr="004A49B1" w:rsidDel="00055E79">
          <w:rPr>
            <w:sz w:val="22"/>
            <w:szCs w:val="22"/>
            <w:lang w:val="lv-LV"/>
          </w:rPr>
          <w:delText>u</w:delText>
        </w:r>
      </w:del>
      <w:ins w:id="12" w:author="andrejsb" w:date="2017-09-20T16:45:00Z">
        <w:r w:rsidR="00055E79">
          <w:rPr>
            <w:sz w:val="22"/>
            <w:szCs w:val="22"/>
            <w:lang w:val="lv-LV"/>
          </w:rPr>
          <w:t>as</w:t>
        </w:r>
      </w:ins>
      <w:r w:rsidRPr="004A49B1">
        <w:rPr>
          <w:sz w:val="22"/>
          <w:szCs w:val="22"/>
          <w:lang w:val="lv-LV"/>
        </w:rPr>
        <w:t xml:space="preserve"> person</w:t>
      </w:r>
      <w:del w:id="13" w:author="andrejsb" w:date="2017-09-20T16:45:00Z">
        <w:r w:rsidRPr="004A49B1" w:rsidDel="00055E79">
          <w:rPr>
            <w:sz w:val="22"/>
            <w:szCs w:val="22"/>
            <w:lang w:val="lv-LV"/>
          </w:rPr>
          <w:delText>u</w:delText>
        </w:r>
      </w:del>
      <w:ins w:id="14" w:author="andrejsb" w:date="2017-09-20T16:45:00Z">
        <w:r w:rsidR="00055E79">
          <w:rPr>
            <w:sz w:val="22"/>
            <w:szCs w:val="22"/>
            <w:lang w:val="lv-LV"/>
          </w:rPr>
          <w:t>as</w:t>
        </w:r>
      </w:ins>
      <w:r w:rsidRPr="004A49B1">
        <w:rPr>
          <w:sz w:val="22"/>
          <w:szCs w:val="22"/>
          <w:lang w:val="lv-LV"/>
        </w:rPr>
        <w:t>, kā arī nestrādājoš</w:t>
      </w:r>
      <w:del w:id="15" w:author="andrejsb" w:date="2017-09-20T16:45:00Z">
        <w:r w:rsidRPr="004A49B1" w:rsidDel="00055E79">
          <w:rPr>
            <w:sz w:val="22"/>
            <w:szCs w:val="22"/>
            <w:lang w:val="lv-LV"/>
          </w:rPr>
          <w:delText>u</w:delText>
        </w:r>
      </w:del>
      <w:ins w:id="16" w:author="andrejsb" w:date="2017-09-20T16:45:00Z">
        <w:r w:rsidR="00055E79">
          <w:rPr>
            <w:sz w:val="22"/>
            <w:szCs w:val="22"/>
            <w:lang w:val="lv-LV"/>
          </w:rPr>
          <w:t>a</w:t>
        </w:r>
      </w:ins>
      <w:r w:rsidRPr="004A49B1">
        <w:rPr>
          <w:sz w:val="22"/>
          <w:szCs w:val="22"/>
          <w:lang w:val="lv-LV"/>
        </w:rPr>
        <w:t xml:space="preserve"> laulāt</w:t>
      </w:r>
      <w:del w:id="17" w:author="andrejsb" w:date="2017-09-20T16:45:00Z">
        <w:r w:rsidRPr="004A49B1" w:rsidDel="00055E79">
          <w:rPr>
            <w:sz w:val="22"/>
            <w:szCs w:val="22"/>
            <w:lang w:val="lv-LV"/>
          </w:rPr>
          <w:delText>o</w:delText>
        </w:r>
      </w:del>
      <w:ins w:id="18" w:author="andrejsb" w:date="2017-09-20T16:45:00Z">
        <w:r w:rsidR="00055E79">
          <w:rPr>
            <w:sz w:val="22"/>
            <w:szCs w:val="22"/>
            <w:lang w:val="lv-LV"/>
          </w:rPr>
          <w:t>ā</w:t>
        </w:r>
      </w:ins>
      <w:r w:rsidRPr="004A49B1">
        <w:rPr>
          <w:sz w:val="22"/>
          <w:szCs w:val="22"/>
          <w:lang w:val="lv-LV"/>
        </w:rPr>
        <w:t xml:space="preserve"> apgādībā</w:t>
      </w:r>
      <w:del w:id="19" w:author="andrejsb" w:date="2017-09-20T16:45:00Z">
        <w:r w:rsidRPr="004A49B1" w:rsidDel="00055E79">
          <w:rPr>
            <w:sz w:val="22"/>
            <w:szCs w:val="22"/>
            <w:lang w:val="lv-LV"/>
          </w:rPr>
          <w:delText xml:space="preserve"> esošu</w:delText>
        </w:r>
      </w:del>
      <w:del w:id="20" w:author="andrejsb" w:date="2017-09-20T16:44:00Z">
        <w:r w:rsidRPr="004A49B1" w:rsidDel="00055E79">
          <w:rPr>
            <w:sz w:val="22"/>
            <w:szCs w:val="22"/>
            <w:lang w:val="lv-LV"/>
          </w:rPr>
          <w:delText xml:space="preserve"> nepilngadīgu bērnu</w:delText>
        </w:r>
      </w:del>
      <w:del w:id="21" w:author="andrejsb" w:date="2017-09-20T16:45:00Z">
        <w:r w:rsidRPr="004A49B1" w:rsidDel="00055E79">
          <w:rPr>
            <w:sz w:val="22"/>
            <w:szCs w:val="22"/>
            <w:lang w:val="lv-LV"/>
          </w:rPr>
          <w:delText>;</w:delText>
        </w:r>
      </w:del>
      <w:r w:rsidRPr="004A49B1">
        <w:rPr>
          <w:sz w:val="22"/>
          <w:szCs w:val="22"/>
          <w:lang w:val="lv-LV"/>
        </w:rPr>
        <w:t xml:space="preserve"> </w:t>
      </w:r>
    </w:p>
    <w:p w14:paraId="797C9D57" w14:textId="77777777" w:rsidR="004A49B1" w:rsidRDefault="004A49B1" w:rsidP="004A49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aizbildnīb</w:t>
      </w:r>
      <w:r>
        <w:rPr>
          <w:sz w:val="22"/>
          <w:szCs w:val="22"/>
          <w:lang w:val="lv-LV"/>
        </w:rPr>
        <w:t>ā vai aizgādnībā esošu personu;</w:t>
      </w:r>
    </w:p>
    <w:p w14:paraId="3CAD0519" w14:textId="1D031EF3" w:rsidR="004A49B1" w:rsidRDefault="004A49B1" w:rsidP="00055E7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laulāto, vecākiem, vecvecākiem un bērniem,</w:t>
      </w:r>
      <w:r>
        <w:rPr>
          <w:sz w:val="22"/>
          <w:szCs w:val="22"/>
          <w:lang w:val="lv-LV"/>
        </w:rPr>
        <w:t xml:space="preserve"> kas sasnieguši 18 gadu vecumu un </w:t>
      </w:r>
      <w:del w:id="22" w:author="andrejsb" w:date="2017-09-20T16:46:00Z">
        <w:r w:rsidDel="00055E79">
          <w:rPr>
            <w:sz w:val="22"/>
            <w:szCs w:val="22"/>
            <w:lang w:val="lv-LV"/>
          </w:rPr>
          <w:delText>nav strādājošas</w:delText>
        </w:r>
      </w:del>
      <w:ins w:id="23" w:author="andrejsb" w:date="2017-09-20T16:46:00Z">
        <w:r w:rsidR="00055E79">
          <w:rPr>
            <w:sz w:val="22"/>
            <w:szCs w:val="22"/>
            <w:lang w:val="lv-LV"/>
          </w:rPr>
          <w:t>nestrādā</w:t>
        </w:r>
      </w:ins>
      <w:r>
        <w:rPr>
          <w:sz w:val="22"/>
          <w:szCs w:val="22"/>
          <w:lang w:val="lv-LV"/>
        </w:rPr>
        <w:t>, kā arī</w:t>
      </w:r>
      <w:r w:rsidRPr="004A49B1">
        <w:rPr>
          <w:sz w:val="22"/>
          <w:szCs w:val="22"/>
          <w:lang w:val="lv-LV"/>
        </w:rPr>
        <w:t xml:space="preserve"> ir atzīt</w:t>
      </w:r>
      <w:del w:id="24" w:author="andrejsb" w:date="2017-09-20T16:46:00Z">
        <w:r w:rsidRPr="004A49B1" w:rsidDel="00055E79">
          <w:rPr>
            <w:sz w:val="22"/>
            <w:szCs w:val="22"/>
            <w:lang w:val="lv-LV"/>
          </w:rPr>
          <w:delText>a</w:delText>
        </w:r>
        <w:r w:rsidDel="00055E79">
          <w:rPr>
            <w:sz w:val="22"/>
            <w:szCs w:val="22"/>
            <w:lang w:val="lv-LV"/>
          </w:rPr>
          <w:delText>s</w:delText>
        </w:r>
      </w:del>
      <w:ins w:id="25" w:author="andrejsb" w:date="2017-09-20T16:46:00Z">
        <w:r w:rsidR="00055E79">
          <w:rPr>
            <w:sz w:val="22"/>
            <w:szCs w:val="22"/>
            <w:lang w:val="lv-LV"/>
          </w:rPr>
          <w:t>i</w:t>
        </w:r>
      </w:ins>
      <w:r>
        <w:rPr>
          <w:sz w:val="22"/>
          <w:szCs w:val="22"/>
          <w:lang w:val="lv-LV"/>
        </w:rPr>
        <w:t xml:space="preserve"> par personām ar invaliditāti;</w:t>
      </w:r>
    </w:p>
    <w:p w14:paraId="54A95889" w14:textId="77777777" w:rsidR="004A49B1" w:rsidRPr="004A49B1" w:rsidRDefault="004A49B1" w:rsidP="004A49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nestrādājošu laulāto, kura apgādībā ir nepilngadīgs bērns, kas ir atzīts par personu ar invaliditāti.</w:t>
      </w:r>
    </w:p>
    <w:p w14:paraId="7FB67268" w14:textId="77777777" w:rsidR="007F31EE" w:rsidRDefault="007F31EE" w:rsidP="005C1E5F">
      <w:pPr>
        <w:contextualSpacing/>
        <w:jc w:val="both"/>
        <w:rPr>
          <w:sz w:val="22"/>
          <w:szCs w:val="22"/>
          <w:lang w:val="lv-LV"/>
        </w:rPr>
      </w:pPr>
    </w:p>
    <w:p w14:paraId="154FFC8A" w14:textId="1BC717FC" w:rsidR="004A49B1" w:rsidRDefault="00717EBE" w:rsidP="00055E79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</w:t>
      </w:r>
      <w:r w:rsidR="00CB2286">
        <w:rPr>
          <w:sz w:val="22"/>
          <w:szCs w:val="22"/>
          <w:lang w:val="lv-LV"/>
        </w:rPr>
        <w:t>eformā iekļautie likuma grozī</w:t>
      </w:r>
      <w:r w:rsidR="00E17001">
        <w:rPr>
          <w:sz w:val="22"/>
          <w:szCs w:val="22"/>
          <w:lang w:val="lv-LV"/>
        </w:rPr>
        <w:t>jumi</w:t>
      </w:r>
      <w:r w:rsidR="00C644E0">
        <w:rPr>
          <w:sz w:val="22"/>
          <w:szCs w:val="22"/>
          <w:lang w:val="lv-LV"/>
        </w:rPr>
        <w:t xml:space="preserve"> nākamajos gados</w:t>
      </w:r>
      <w:r>
        <w:rPr>
          <w:sz w:val="22"/>
          <w:szCs w:val="22"/>
          <w:lang w:val="lv-LV"/>
        </w:rPr>
        <w:t xml:space="preserve"> paredz vēl papildu</w:t>
      </w:r>
      <w:del w:id="26" w:author="andrejsb" w:date="2017-09-20T16:46:00Z">
        <w:r w:rsidDel="00055E79">
          <w:rPr>
            <w:sz w:val="22"/>
            <w:szCs w:val="22"/>
            <w:lang w:val="lv-LV"/>
          </w:rPr>
          <w:delText>s</w:delText>
        </w:r>
      </w:del>
      <w:r w:rsidR="00E17001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atvieglojumus nodokļu maksātājiem – </w:t>
      </w:r>
      <w:r w:rsidR="00E17001">
        <w:rPr>
          <w:sz w:val="22"/>
          <w:szCs w:val="22"/>
          <w:lang w:val="lv-LV"/>
        </w:rPr>
        <w:t>tos</w:t>
      </w:r>
      <w:r>
        <w:rPr>
          <w:sz w:val="22"/>
          <w:szCs w:val="22"/>
          <w:lang w:val="lv-LV"/>
        </w:rPr>
        <w:t xml:space="preserve"> </w:t>
      </w:r>
      <w:r w:rsidR="00C644E0">
        <w:rPr>
          <w:sz w:val="22"/>
          <w:szCs w:val="22"/>
          <w:lang w:val="lv-LV"/>
        </w:rPr>
        <w:t>piemēros</w:t>
      </w:r>
      <w:r w:rsidR="00E17001">
        <w:rPr>
          <w:sz w:val="22"/>
          <w:szCs w:val="22"/>
          <w:lang w:val="lv-LV"/>
        </w:rPr>
        <w:t xml:space="preserve"> </w:t>
      </w:r>
      <w:r w:rsidR="00A47588">
        <w:rPr>
          <w:sz w:val="22"/>
          <w:szCs w:val="22"/>
          <w:lang w:val="lv-LV"/>
        </w:rPr>
        <w:t>arī par nestrādājoša laulātā uzturēšanu</w:t>
      </w:r>
      <w:r w:rsidR="00CB2286" w:rsidRPr="00CB2286">
        <w:rPr>
          <w:sz w:val="22"/>
          <w:szCs w:val="22"/>
          <w:lang w:val="lv-LV"/>
        </w:rPr>
        <w:t>, kura apgādībā ir b</w:t>
      </w:r>
      <w:r w:rsidR="00E17001">
        <w:rPr>
          <w:sz w:val="22"/>
          <w:szCs w:val="22"/>
          <w:lang w:val="lv-LV"/>
        </w:rPr>
        <w:t>ērns līdz 3 gadu vecumam, kā arī</w:t>
      </w:r>
      <w:r w:rsidR="00CB2286" w:rsidRPr="00CB2286">
        <w:rPr>
          <w:sz w:val="22"/>
          <w:szCs w:val="22"/>
          <w:lang w:val="lv-LV"/>
        </w:rPr>
        <w:t xml:space="preserve"> dažos gadījumos, kad apgādībā ir vairāki bērni.</w:t>
      </w:r>
    </w:p>
    <w:p w14:paraId="3897FE3E" w14:textId="77777777" w:rsidR="004A49B1" w:rsidRPr="00E92D5B" w:rsidRDefault="004A49B1" w:rsidP="005C1E5F">
      <w:pPr>
        <w:contextualSpacing/>
        <w:jc w:val="both"/>
        <w:rPr>
          <w:b/>
          <w:sz w:val="22"/>
          <w:szCs w:val="22"/>
          <w:lang w:val="lv-LV"/>
        </w:rPr>
      </w:pPr>
    </w:p>
    <w:p w14:paraId="3A016EA2" w14:textId="77777777" w:rsidR="004A49B1" w:rsidRPr="00E92D5B" w:rsidRDefault="00E92D5B" w:rsidP="005C1E5F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Cik</w:t>
      </w:r>
      <w:r w:rsidR="005E3B4F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varēsim atgūt</w:t>
      </w:r>
      <w:r w:rsidR="0007771B">
        <w:rPr>
          <w:b/>
          <w:sz w:val="22"/>
          <w:szCs w:val="22"/>
          <w:lang w:val="lv-LV"/>
        </w:rPr>
        <w:t xml:space="preserve"> no attaisnotajiem izdevumiem</w:t>
      </w:r>
      <w:r>
        <w:rPr>
          <w:b/>
          <w:sz w:val="22"/>
          <w:szCs w:val="22"/>
          <w:lang w:val="lv-LV"/>
        </w:rPr>
        <w:t>?</w:t>
      </w:r>
    </w:p>
    <w:p w14:paraId="63FE1C15" w14:textId="77777777" w:rsidR="004A49B1" w:rsidRDefault="004A49B1" w:rsidP="005C1E5F">
      <w:pPr>
        <w:contextualSpacing/>
        <w:jc w:val="both"/>
        <w:rPr>
          <w:sz w:val="22"/>
          <w:szCs w:val="22"/>
          <w:lang w:val="lv-LV"/>
        </w:rPr>
      </w:pPr>
    </w:p>
    <w:p w14:paraId="26884CAA" w14:textId="2084C160" w:rsidR="004A49B1" w:rsidRDefault="00013651" w:rsidP="00781DD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</w:t>
      </w:r>
      <w:r w:rsidR="00141D18">
        <w:rPr>
          <w:sz w:val="22"/>
          <w:szCs w:val="22"/>
          <w:lang w:val="lv-LV"/>
        </w:rPr>
        <w:t>o 2018.</w:t>
      </w:r>
      <w:ins w:id="27" w:author="andrejsb" w:date="2017-09-20T17:17:00Z">
        <w:r w:rsidR="00781DDF">
          <w:rPr>
            <w:sz w:val="22"/>
            <w:szCs w:val="22"/>
            <w:lang w:val="lv-LV"/>
          </w:rPr>
          <w:t xml:space="preserve"> </w:t>
        </w:r>
      </w:ins>
      <w:r w:rsidR="00141D18">
        <w:rPr>
          <w:sz w:val="22"/>
          <w:szCs w:val="22"/>
          <w:lang w:val="lv-LV"/>
        </w:rPr>
        <w:t>gada</w:t>
      </w:r>
      <w:r>
        <w:rPr>
          <w:sz w:val="22"/>
          <w:szCs w:val="22"/>
          <w:lang w:val="lv-LV"/>
        </w:rPr>
        <w:t xml:space="preserve"> spēkā stāsies arī vairākas izmaiņas, kas skar attaisnoto izdevumu atmaksāšanu</w:t>
      </w:r>
    </w:p>
    <w:p w14:paraId="55F1D2F9" w14:textId="77777777" w:rsidR="000B5C29" w:rsidRDefault="000B5C29" w:rsidP="005C1E5F">
      <w:pPr>
        <w:contextualSpacing/>
        <w:jc w:val="both"/>
        <w:rPr>
          <w:sz w:val="22"/>
          <w:szCs w:val="22"/>
          <w:lang w:val="lv-LV"/>
        </w:rPr>
      </w:pPr>
    </w:p>
    <w:p w14:paraId="393783A8" w14:textId="7C6E5718" w:rsidR="007F31EE" w:rsidRDefault="00725A74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Īpaši priecīga vēsts</w:t>
      </w:r>
      <w:r w:rsidR="000B5C29">
        <w:rPr>
          <w:sz w:val="22"/>
          <w:szCs w:val="22"/>
          <w:lang w:val="lv-LV"/>
        </w:rPr>
        <w:t xml:space="preserve"> –</w:t>
      </w:r>
      <w:r w:rsidR="00737FBA">
        <w:rPr>
          <w:sz w:val="22"/>
          <w:szCs w:val="22"/>
          <w:lang w:val="lv-LV"/>
        </w:rPr>
        <w:t xml:space="preserve"> gandrīz trīs reizes tiks</w:t>
      </w:r>
      <w:r w:rsidR="009D1C52">
        <w:rPr>
          <w:sz w:val="22"/>
          <w:szCs w:val="22"/>
          <w:lang w:val="lv-LV"/>
        </w:rPr>
        <w:t xml:space="preserve"> palielināts</w:t>
      </w:r>
      <w:r w:rsidR="00916889">
        <w:rPr>
          <w:sz w:val="22"/>
          <w:szCs w:val="22"/>
          <w:lang w:val="lv-LV"/>
        </w:rPr>
        <w:t xml:space="preserve"> </w:t>
      </w:r>
      <w:r w:rsidR="009D1C52">
        <w:rPr>
          <w:sz w:val="22"/>
          <w:szCs w:val="22"/>
          <w:lang w:val="lv-LV"/>
        </w:rPr>
        <w:t>limits</w:t>
      </w:r>
      <w:r w:rsidR="00737FBA">
        <w:rPr>
          <w:sz w:val="22"/>
          <w:szCs w:val="22"/>
          <w:lang w:val="lv-LV"/>
        </w:rPr>
        <w:t xml:space="preserve"> attaisnotajiem izdevumiem</w:t>
      </w:r>
      <w:r w:rsidR="000B5C29">
        <w:rPr>
          <w:sz w:val="22"/>
          <w:szCs w:val="22"/>
          <w:lang w:val="lv-LV"/>
        </w:rPr>
        <w:t xml:space="preserve"> par  </w:t>
      </w:r>
      <w:r w:rsidR="007F31EE" w:rsidRPr="007F31EE">
        <w:rPr>
          <w:sz w:val="22"/>
          <w:szCs w:val="22"/>
          <w:lang w:val="lv-LV"/>
        </w:rPr>
        <w:t>ārstniecības, izglītības, ziedojumu un bērnu interešu izglītības</w:t>
      </w:r>
      <w:r w:rsidR="000B5C29">
        <w:rPr>
          <w:sz w:val="22"/>
          <w:szCs w:val="22"/>
          <w:lang w:val="lv-LV"/>
        </w:rPr>
        <w:t xml:space="preserve"> (pulciņi, ārpusskolas aktivitātes)</w:t>
      </w:r>
      <w:r w:rsidR="007F31EE" w:rsidRPr="007F31EE">
        <w:rPr>
          <w:sz w:val="22"/>
          <w:szCs w:val="22"/>
          <w:lang w:val="lv-LV"/>
        </w:rPr>
        <w:t xml:space="preserve"> maksājumiem</w:t>
      </w:r>
      <w:r w:rsidR="000B5C29">
        <w:rPr>
          <w:sz w:val="22"/>
          <w:szCs w:val="22"/>
          <w:lang w:val="lv-LV"/>
        </w:rPr>
        <w:t xml:space="preserve"> pašam</w:t>
      </w:r>
      <w:r w:rsidR="00737FBA">
        <w:rPr>
          <w:sz w:val="22"/>
          <w:szCs w:val="22"/>
          <w:lang w:val="lv-LV"/>
        </w:rPr>
        <w:t xml:space="preserve"> nodokļu maksātājam, kā arī</w:t>
      </w:r>
      <w:r w:rsidR="007F31EE" w:rsidRPr="007F31EE">
        <w:rPr>
          <w:sz w:val="22"/>
          <w:szCs w:val="22"/>
          <w:lang w:val="lv-LV"/>
        </w:rPr>
        <w:t xml:space="preserve"> katram ģimenes loceklim.</w:t>
      </w:r>
      <w:r w:rsidR="009F4AF9">
        <w:rPr>
          <w:sz w:val="22"/>
          <w:szCs w:val="22"/>
          <w:lang w:val="lv-LV"/>
        </w:rPr>
        <w:t xml:space="preserve"> </w:t>
      </w:r>
    </w:p>
    <w:p w14:paraId="21C29EC6" w14:textId="77777777" w:rsidR="000B5C29" w:rsidRDefault="000B5C29" w:rsidP="005C1E5F">
      <w:pPr>
        <w:contextualSpacing/>
        <w:jc w:val="both"/>
        <w:rPr>
          <w:sz w:val="22"/>
          <w:szCs w:val="22"/>
          <w:lang w:val="lv-LV"/>
        </w:rPr>
      </w:pPr>
    </w:p>
    <w:p w14:paraId="4251C422" w14:textId="73ED25E8" w:rsidR="00FB7B62" w:rsidRDefault="000B5C29" w:rsidP="00055E79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Šobrīd</w:t>
      </w:r>
      <w:r w:rsidR="00916889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</w:t>
      </w:r>
      <w:del w:id="28" w:author="andrejsb" w:date="2017-09-20T16:48:00Z">
        <w:r w:rsidR="00916889" w:rsidDel="00055E79">
          <w:rPr>
            <w:sz w:val="22"/>
            <w:szCs w:val="22"/>
            <w:lang w:val="lv-LV"/>
          </w:rPr>
          <w:delText>ar nolūku</w:delText>
        </w:r>
      </w:del>
      <w:ins w:id="29" w:author="andrejsb" w:date="2017-09-20T16:48:00Z">
        <w:r w:rsidR="00055E79">
          <w:rPr>
            <w:sz w:val="22"/>
            <w:szCs w:val="22"/>
            <w:lang w:val="lv-LV"/>
          </w:rPr>
          <w:t>lai</w:t>
        </w:r>
      </w:ins>
      <w:r w:rsidR="00916889">
        <w:rPr>
          <w:sz w:val="22"/>
          <w:szCs w:val="22"/>
          <w:lang w:val="lv-LV"/>
        </w:rPr>
        <w:t xml:space="preserve"> atgūt</w:t>
      </w:r>
      <w:ins w:id="30" w:author="andrejsb" w:date="2017-09-20T16:48:00Z">
        <w:r w:rsidR="00055E79">
          <w:rPr>
            <w:sz w:val="22"/>
            <w:szCs w:val="22"/>
            <w:lang w:val="lv-LV"/>
          </w:rPr>
          <w:t>u</w:t>
        </w:r>
      </w:ins>
      <w:r w:rsidR="00916889">
        <w:rPr>
          <w:sz w:val="22"/>
          <w:szCs w:val="22"/>
          <w:lang w:val="lv-LV"/>
        </w:rPr>
        <w:t xml:space="preserve"> daļu no </w:t>
      </w:r>
      <w:del w:id="31" w:author="andrejsb" w:date="2017-09-20T16:48:00Z">
        <w:r w:rsidR="00916889" w:rsidDel="00055E79">
          <w:rPr>
            <w:sz w:val="22"/>
            <w:szCs w:val="22"/>
            <w:lang w:val="lv-LV"/>
          </w:rPr>
          <w:delText>samaksāt</w:delText>
        </w:r>
        <w:r w:rsidR="00F263DC" w:rsidDel="00055E79">
          <w:rPr>
            <w:sz w:val="22"/>
            <w:szCs w:val="22"/>
            <w:lang w:val="lv-LV"/>
          </w:rPr>
          <w:delText xml:space="preserve">ajiem </w:delText>
        </w:r>
      </w:del>
      <w:r w:rsidR="00F263DC">
        <w:rPr>
          <w:sz w:val="22"/>
          <w:szCs w:val="22"/>
          <w:lang w:val="lv-LV"/>
        </w:rPr>
        <w:t>izdevumiem par</w:t>
      </w:r>
      <w:r w:rsidR="00F263DC" w:rsidRPr="00864125">
        <w:rPr>
          <w:lang w:val="lv-LV"/>
        </w:rPr>
        <w:t xml:space="preserve"> </w:t>
      </w:r>
      <w:r w:rsidR="00F263DC" w:rsidRPr="00F263DC">
        <w:rPr>
          <w:sz w:val="22"/>
          <w:szCs w:val="22"/>
          <w:lang w:val="lv-LV"/>
        </w:rPr>
        <w:t>ārstniecīb</w:t>
      </w:r>
      <w:r w:rsidR="00F263DC">
        <w:rPr>
          <w:sz w:val="22"/>
          <w:szCs w:val="22"/>
          <w:lang w:val="lv-LV"/>
        </w:rPr>
        <w:t>u un</w:t>
      </w:r>
      <w:r w:rsidR="00F263DC" w:rsidRPr="00F263DC">
        <w:rPr>
          <w:sz w:val="22"/>
          <w:szCs w:val="22"/>
          <w:lang w:val="lv-LV"/>
        </w:rPr>
        <w:t xml:space="preserve"> izglītīb</w:t>
      </w:r>
      <w:r w:rsidR="00F263DC">
        <w:rPr>
          <w:sz w:val="22"/>
          <w:szCs w:val="22"/>
          <w:lang w:val="lv-LV"/>
        </w:rPr>
        <w:t>u</w:t>
      </w:r>
      <w:r w:rsidR="00916889">
        <w:rPr>
          <w:sz w:val="22"/>
          <w:szCs w:val="22"/>
          <w:lang w:val="lv-LV"/>
        </w:rPr>
        <w:t>, viens iedzīvotājs</w:t>
      </w:r>
      <w:del w:id="32" w:author="andrejsb" w:date="2017-09-20T16:48:00Z">
        <w:r w:rsidR="00737FBA" w:rsidDel="00055E79">
          <w:rPr>
            <w:sz w:val="22"/>
            <w:szCs w:val="22"/>
            <w:lang w:val="lv-LV"/>
          </w:rPr>
          <w:delText>,</w:delText>
        </w:r>
      </w:del>
      <w:r w:rsidR="00737FBA">
        <w:rPr>
          <w:sz w:val="22"/>
          <w:szCs w:val="22"/>
          <w:lang w:val="lv-LV"/>
        </w:rPr>
        <w:t xml:space="preserve"> kā</w:t>
      </w:r>
      <w:r w:rsidR="00FB7B62" w:rsidRPr="00FB7B62">
        <w:rPr>
          <w:sz w:val="22"/>
          <w:szCs w:val="22"/>
          <w:lang w:val="lv-LV"/>
        </w:rPr>
        <w:t xml:space="preserve"> </w:t>
      </w:r>
      <w:r w:rsidR="00737FBA">
        <w:rPr>
          <w:sz w:val="22"/>
          <w:szCs w:val="22"/>
          <w:lang w:val="lv-LV"/>
        </w:rPr>
        <w:t>attaisnotos izdevumus</w:t>
      </w:r>
      <w:r w:rsidR="00FB7B62" w:rsidRPr="00FB7B62">
        <w:rPr>
          <w:sz w:val="22"/>
          <w:szCs w:val="22"/>
          <w:lang w:val="lv-LV"/>
        </w:rPr>
        <w:t xml:space="preserve"> </w:t>
      </w:r>
      <w:r w:rsidR="00737FBA">
        <w:rPr>
          <w:sz w:val="22"/>
          <w:szCs w:val="22"/>
          <w:lang w:val="lv-LV"/>
        </w:rPr>
        <w:t>var norādīt</w:t>
      </w:r>
      <w:r w:rsidR="00FB7B62" w:rsidRPr="00FB7B62">
        <w:rPr>
          <w:sz w:val="22"/>
          <w:szCs w:val="22"/>
          <w:lang w:val="lv-LV"/>
        </w:rPr>
        <w:t xml:space="preserve"> tē</w:t>
      </w:r>
      <w:r w:rsidR="00FB7B62">
        <w:rPr>
          <w:sz w:val="22"/>
          <w:szCs w:val="22"/>
          <w:lang w:val="lv-LV"/>
        </w:rPr>
        <w:t>riņus, kas nepārsniedz 215 eiro gadā.</w:t>
      </w:r>
      <w:r w:rsidR="005F4715" w:rsidRPr="005F4715">
        <w:rPr>
          <w:sz w:val="22"/>
          <w:szCs w:val="22"/>
          <w:lang w:val="lv-LV"/>
        </w:rPr>
        <w:t xml:space="preserve"> </w:t>
      </w:r>
      <w:r w:rsidR="005F4715">
        <w:rPr>
          <w:sz w:val="22"/>
          <w:szCs w:val="22"/>
          <w:lang w:val="lv-LV"/>
        </w:rPr>
        <w:t xml:space="preserve">Šajā ierobežojumā nav iekļauti izdevumi par zobārstniecību, </w:t>
      </w:r>
      <w:r w:rsidR="005F4715" w:rsidRPr="005F4715">
        <w:rPr>
          <w:sz w:val="22"/>
          <w:szCs w:val="22"/>
          <w:lang w:val="lv-LV"/>
        </w:rPr>
        <w:t>plānotām medicīniskā</w:t>
      </w:r>
      <w:r w:rsidR="005F4715" w:rsidRPr="0059119D">
        <w:rPr>
          <w:sz w:val="22"/>
          <w:szCs w:val="22"/>
          <w:lang w:val="lv-LV"/>
        </w:rPr>
        <w:t>m operācij</w:t>
      </w:r>
      <w:r w:rsidR="005F4715" w:rsidRPr="001A2662">
        <w:rPr>
          <w:sz w:val="22"/>
          <w:szCs w:val="22"/>
          <w:lang w:val="lv-LV"/>
        </w:rPr>
        <w:t>ām</w:t>
      </w:r>
      <w:r w:rsidR="00CA4210">
        <w:rPr>
          <w:sz w:val="22"/>
          <w:szCs w:val="22"/>
          <w:lang w:val="lv-LV"/>
        </w:rPr>
        <w:t>,</w:t>
      </w:r>
      <w:r w:rsidR="005F4715" w:rsidRPr="00864125">
        <w:rPr>
          <w:rFonts w:ascii="Arial" w:hAnsi="Arial" w:cs="Arial"/>
          <w:lang w:val="lv-LV"/>
        </w:rPr>
        <w:t xml:space="preserve"> </w:t>
      </w:r>
      <w:r w:rsidR="005F4715" w:rsidRPr="00B33713">
        <w:rPr>
          <w:sz w:val="22"/>
          <w:szCs w:val="22"/>
          <w:lang w:val="lv-LV"/>
        </w:rPr>
        <w:t xml:space="preserve">olšūnu </w:t>
      </w:r>
      <w:r w:rsidR="005F4715" w:rsidRPr="00B33713">
        <w:rPr>
          <w:sz w:val="22"/>
          <w:szCs w:val="22"/>
          <w:lang w:val="lv-LV"/>
        </w:rPr>
        <w:lastRenderedPageBreak/>
        <w:t>punkciju</w:t>
      </w:r>
      <w:r w:rsidR="00CA4210">
        <w:rPr>
          <w:sz w:val="22"/>
          <w:szCs w:val="22"/>
          <w:lang w:val="lv-LV"/>
        </w:rPr>
        <w:t xml:space="preserve"> un protē</w:t>
      </w:r>
      <w:r w:rsidR="00372B57">
        <w:rPr>
          <w:sz w:val="22"/>
          <w:szCs w:val="22"/>
          <w:lang w:val="lv-LV"/>
        </w:rPr>
        <w:t>zēm</w:t>
      </w:r>
      <w:r w:rsidR="005F4715" w:rsidRPr="005F4715">
        <w:rPr>
          <w:sz w:val="22"/>
          <w:szCs w:val="22"/>
          <w:lang w:val="lv-LV"/>
        </w:rPr>
        <w:t xml:space="preserve">, par kurām </w:t>
      </w:r>
      <w:r w:rsidR="005F4715" w:rsidRPr="0059119D">
        <w:rPr>
          <w:sz w:val="22"/>
          <w:szCs w:val="22"/>
          <w:lang w:val="lv-LV"/>
        </w:rPr>
        <w:t xml:space="preserve">piemēro attaisnotos izdevumus </w:t>
      </w:r>
      <w:r w:rsidR="00D065C5">
        <w:rPr>
          <w:sz w:val="22"/>
          <w:szCs w:val="22"/>
          <w:lang w:val="lv-LV"/>
        </w:rPr>
        <w:t xml:space="preserve">pilnā </w:t>
      </w:r>
      <w:del w:id="33" w:author="andrejsb" w:date="2017-09-20T16:49:00Z">
        <w:r w:rsidR="00D065C5" w:rsidDel="00055E79">
          <w:rPr>
            <w:sz w:val="22"/>
            <w:szCs w:val="22"/>
            <w:lang w:val="lv-LV"/>
          </w:rPr>
          <w:delText xml:space="preserve">apjomā </w:delText>
        </w:r>
      </w:del>
      <w:ins w:id="34" w:author="andrejsb" w:date="2017-09-20T16:49:00Z">
        <w:r w:rsidR="00055E79">
          <w:rPr>
            <w:sz w:val="22"/>
            <w:szCs w:val="22"/>
            <w:lang w:val="lv-LV"/>
          </w:rPr>
          <w:t>ap</w:t>
        </w:r>
        <w:r w:rsidR="00055E79">
          <w:rPr>
            <w:sz w:val="22"/>
            <w:szCs w:val="22"/>
            <w:lang w:val="lv-LV"/>
          </w:rPr>
          <w:t>mērā,</w:t>
        </w:r>
        <w:r w:rsidR="00055E79">
          <w:rPr>
            <w:sz w:val="22"/>
            <w:szCs w:val="22"/>
            <w:lang w:val="lv-LV"/>
          </w:rPr>
          <w:t xml:space="preserve"> </w:t>
        </w:r>
      </w:ins>
      <w:r w:rsidR="005F4715" w:rsidRPr="0059119D">
        <w:rPr>
          <w:sz w:val="22"/>
          <w:szCs w:val="22"/>
          <w:lang w:val="lv-LV"/>
        </w:rPr>
        <w:t>nepārsniedzot samaksāto</w:t>
      </w:r>
      <w:r w:rsidR="005F4715" w:rsidRPr="001A2662">
        <w:rPr>
          <w:sz w:val="22"/>
          <w:szCs w:val="22"/>
          <w:lang w:val="lv-LV"/>
        </w:rPr>
        <w:t xml:space="preserve"> </w:t>
      </w:r>
      <w:r w:rsidR="00B41B8B">
        <w:rPr>
          <w:sz w:val="22"/>
          <w:szCs w:val="22"/>
          <w:lang w:val="lv-LV"/>
        </w:rPr>
        <w:t>IIN</w:t>
      </w:r>
      <w:r w:rsidR="005F4715" w:rsidRPr="00B33713">
        <w:rPr>
          <w:sz w:val="22"/>
          <w:szCs w:val="22"/>
          <w:lang w:val="lv-LV"/>
        </w:rPr>
        <w:t xml:space="preserve"> apjomu</w:t>
      </w:r>
      <w:r w:rsidR="005F4715" w:rsidRPr="005F4715">
        <w:rPr>
          <w:sz w:val="22"/>
          <w:szCs w:val="22"/>
          <w:lang w:val="lv-LV"/>
        </w:rPr>
        <w:t>.</w:t>
      </w:r>
    </w:p>
    <w:p w14:paraId="44B14B64" w14:textId="62362CD4" w:rsidR="00725A74" w:rsidRDefault="00FB7B62" w:rsidP="00781DD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</w:t>
      </w:r>
      <w:r w:rsidR="00725A74">
        <w:rPr>
          <w:sz w:val="22"/>
          <w:szCs w:val="22"/>
          <w:lang w:val="lv-LV"/>
        </w:rPr>
        <w:t>ākamgad</w:t>
      </w:r>
      <w:r w:rsidR="00013651">
        <w:rPr>
          <w:sz w:val="22"/>
          <w:szCs w:val="22"/>
          <w:lang w:val="lv-LV"/>
        </w:rPr>
        <w:t xml:space="preserve"> šis</w:t>
      </w:r>
      <w:r w:rsidR="00725A74">
        <w:rPr>
          <w:sz w:val="22"/>
          <w:szCs w:val="22"/>
          <w:lang w:val="lv-LV"/>
        </w:rPr>
        <w:t xml:space="preserve"> </w:t>
      </w:r>
      <w:r w:rsidR="009D1C52">
        <w:rPr>
          <w:sz w:val="22"/>
          <w:szCs w:val="22"/>
          <w:lang w:val="lv-LV"/>
        </w:rPr>
        <w:t>limits</w:t>
      </w:r>
      <w:r w:rsidR="001561E0">
        <w:rPr>
          <w:sz w:val="22"/>
          <w:szCs w:val="22"/>
          <w:lang w:val="lv-LV"/>
        </w:rPr>
        <w:t xml:space="preserve"> </w:t>
      </w:r>
      <w:ins w:id="35" w:author="andrejsb" w:date="2017-09-20T16:49:00Z">
        <w:r w:rsidR="00055E79">
          <w:rPr>
            <w:sz w:val="22"/>
            <w:szCs w:val="22"/>
            <w:lang w:val="lv-LV"/>
          </w:rPr>
          <w:t xml:space="preserve">tiks </w:t>
        </w:r>
      </w:ins>
      <w:r w:rsidR="00EC3F73">
        <w:rPr>
          <w:sz w:val="22"/>
          <w:szCs w:val="22"/>
          <w:lang w:val="lv-LV"/>
        </w:rPr>
        <w:t xml:space="preserve">palielināts </w:t>
      </w:r>
      <w:r>
        <w:rPr>
          <w:sz w:val="22"/>
          <w:szCs w:val="22"/>
          <w:lang w:val="lv-LV"/>
        </w:rPr>
        <w:t>līdz</w:t>
      </w:r>
      <w:r w:rsidR="001561E0">
        <w:rPr>
          <w:sz w:val="22"/>
          <w:szCs w:val="22"/>
          <w:lang w:val="lv-LV"/>
        </w:rPr>
        <w:t xml:space="preserve"> 600 eiro</w:t>
      </w:r>
      <w:r w:rsidR="00737FBA">
        <w:rPr>
          <w:sz w:val="22"/>
          <w:szCs w:val="22"/>
          <w:lang w:val="lv-LV"/>
        </w:rPr>
        <w:t xml:space="preserve"> gadā, par pašu</w:t>
      </w:r>
      <w:ins w:id="36" w:author="andrejsb" w:date="2017-09-20T17:19:00Z">
        <w:r w:rsidR="00781DDF">
          <w:rPr>
            <w:sz w:val="22"/>
            <w:szCs w:val="22"/>
            <w:lang w:val="lv-LV"/>
          </w:rPr>
          <w:t xml:space="preserve"> nodokļu maksātāju</w:t>
        </w:r>
      </w:ins>
      <w:r w:rsidR="00737FBA">
        <w:rPr>
          <w:sz w:val="22"/>
          <w:szCs w:val="22"/>
          <w:lang w:val="lv-LV"/>
        </w:rPr>
        <w:t>, kā arī</w:t>
      </w:r>
      <w:r>
        <w:rPr>
          <w:sz w:val="22"/>
          <w:szCs w:val="22"/>
          <w:lang w:val="lv-LV"/>
        </w:rPr>
        <w:t xml:space="preserve"> </w:t>
      </w:r>
      <w:ins w:id="37" w:author="andrejsb" w:date="2017-09-20T17:19:00Z">
        <w:r w:rsidR="00781DDF">
          <w:rPr>
            <w:sz w:val="22"/>
            <w:szCs w:val="22"/>
            <w:lang w:val="lv-LV"/>
          </w:rPr>
          <w:t xml:space="preserve">par </w:t>
        </w:r>
      </w:ins>
      <w:r>
        <w:rPr>
          <w:sz w:val="22"/>
          <w:szCs w:val="22"/>
          <w:lang w:val="lv-LV"/>
        </w:rPr>
        <w:t>katru ģimenes locekli</w:t>
      </w:r>
      <w:r w:rsidR="001561E0">
        <w:rPr>
          <w:sz w:val="22"/>
          <w:szCs w:val="22"/>
          <w:lang w:val="lv-LV"/>
        </w:rPr>
        <w:t xml:space="preserve">, </w:t>
      </w:r>
      <w:r>
        <w:rPr>
          <w:sz w:val="22"/>
          <w:szCs w:val="22"/>
          <w:lang w:val="lv-LV"/>
        </w:rPr>
        <w:t>ar nosacījumu, ka</w:t>
      </w:r>
      <w:r w:rsidR="001561E0">
        <w:rPr>
          <w:sz w:val="22"/>
          <w:szCs w:val="22"/>
          <w:lang w:val="lv-LV"/>
        </w:rPr>
        <w:t xml:space="preserve"> </w:t>
      </w:r>
      <w:r w:rsidR="00957264">
        <w:rPr>
          <w:sz w:val="22"/>
          <w:szCs w:val="22"/>
          <w:lang w:val="lv-LV"/>
        </w:rPr>
        <w:t>attaisnotie izdevumi</w:t>
      </w:r>
      <w:r w:rsidR="001561E0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nepārsniedz 50% no gada ienākumiem pirms nodokļu nomaksas.</w:t>
      </w:r>
      <w:r w:rsidR="009F4AF9">
        <w:rPr>
          <w:sz w:val="22"/>
          <w:szCs w:val="22"/>
          <w:lang w:val="lv-LV"/>
        </w:rPr>
        <w:t xml:space="preserve"> </w:t>
      </w:r>
      <w:r w:rsidR="009C6223">
        <w:rPr>
          <w:sz w:val="22"/>
          <w:szCs w:val="22"/>
          <w:lang w:val="lv-LV"/>
        </w:rPr>
        <w:t xml:space="preserve">Jāuzsver, ka šajā limitā tiks iekļauti izdevumi arī par zobārstniecību, </w:t>
      </w:r>
      <w:r w:rsidR="009C6223" w:rsidRPr="005F4715">
        <w:rPr>
          <w:sz w:val="22"/>
          <w:szCs w:val="22"/>
          <w:lang w:val="lv-LV"/>
        </w:rPr>
        <w:t>plānotām medicīniskā</w:t>
      </w:r>
      <w:r w:rsidR="009C6223" w:rsidRPr="0059119D">
        <w:rPr>
          <w:sz w:val="22"/>
          <w:szCs w:val="22"/>
          <w:lang w:val="lv-LV"/>
        </w:rPr>
        <w:t>m operācij</w:t>
      </w:r>
      <w:r w:rsidR="009C6223">
        <w:rPr>
          <w:sz w:val="22"/>
          <w:szCs w:val="22"/>
          <w:lang w:val="lv-LV"/>
        </w:rPr>
        <w:t>ām</w:t>
      </w:r>
      <w:r w:rsidR="00372B57">
        <w:rPr>
          <w:sz w:val="22"/>
          <w:szCs w:val="22"/>
          <w:lang w:val="lv-LV"/>
        </w:rPr>
        <w:t xml:space="preserve">, </w:t>
      </w:r>
      <w:r w:rsidR="009C6223">
        <w:rPr>
          <w:sz w:val="22"/>
          <w:szCs w:val="22"/>
          <w:lang w:val="lv-LV"/>
        </w:rPr>
        <w:t>olšūnu punkciju</w:t>
      </w:r>
      <w:r w:rsidR="00372B57">
        <w:rPr>
          <w:sz w:val="22"/>
          <w:szCs w:val="22"/>
          <w:lang w:val="lv-LV"/>
        </w:rPr>
        <w:t xml:space="preserve"> un protēzēm</w:t>
      </w:r>
      <w:r w:rsidR="00322B90">
        <w:rPr>
          <w:sz w:val="22"/>
          <w:szCs w:val="22"/>
          <w:lang w:val="lv-LV"/>
        </w:rPr>
        <w:t xml:space="preserve">. </w:t>
      </w:r>
    </w:p>
    <w:p w14:paraId="78CB99E6" w14:textId="77777777" w:rsidR="009F4AF9" w:rsidRDefault="009F4AF9" w:rsidP="005C1E5F">
      <w:pPr>
        <w:contextualSpacing/>
        <w:jc w:val="both"/>
        <w:rPr>
          <w:sz w:val="22"/>
          <w:szCs w:val="22"/>
          <w:lang w:val="lv-LV"/>
        </w:rPr>
      </w:pPr>
    </w:p>
    <w:p w14:paraId="0B67D69B" w14:textId="57C2400B" w:rsidR="009F4AF9" w:rsidRDefault="00E737CB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Atsevišķas i</w:t>
      </w:r>
      <w:r w:rsidR="001467DD">
        <w:rPr>
          <w:sz w:val="22"/>
          <w:szCs w:val="22"/>
          <w:lang w:val="lv-LV"/>
        </w:rPr>
        <w:t xml:space="preserve">zmaiņas </w:t>
      </w:r>
      <w:r>
        <w:rPr>
          <w:sz w:val="22"/>
          <w:szCs w:val="22"/>
          <w:lang w:val="lv-LV"/>
        </w:rPr>
        <w:t>attiecinātas arī uz iemaksām</w:t>
      </w:r>
      <w:r w:rsidR="001467DD">
        <w:rPr>
          <w:sz w:val="22"/>
          <w:szCs w:val="22"/>
          <w:lang w:val="lv-LV"/>
        </w:rPr>
        <w:t xml:space="preserve"> privātajos pensiju fondos un maksā</w:t>
      </w:r>
      <w:r w:rsidR="0075762F">
        <w:rPr>
          <w:sz w:val="22"/>
          <w:szCs w:val="22"/>
          <w:lang w:val="lv-LV"/>
        </w:rPr>
        <w:t>jumiem</w:t>
      </w:r>
      <w:r w:rsidR="001467DD">
        <w:rPr>
          <w:sz w:val="22"/>
          <w:szCs w:val="22"/>
          <w:lang w:val="lv-LV"/>
        </w:rPr>
        <w:t xml:space="preserve"> par dzīvības apdrošināšanu (ar naudas uzkrājumu).</w:t>
      </w:r>
    </w:p>
    <w:p w14:paraId="156C3E5D" w14:textId="77777777" w:rsidR="009F4AF9" w:rsidRDefault="009F4AF9" w:rsidP="005C1E5F">
      <w:pPr>
        <w:contextualSpacing/>
        <w:jc w:val="both"/>
        <w:rPr>
          <w:sz w:val="22"/>
          <w:szCs w:val="22"/>
          <w:lang w:val="lv-LV"/>
        </w:rPr>
      </w:pPr>
    </w:p>
    <w:p w14:paraId="15EDA4E1" w14:textId="5362A605" w:rsidR="001467DD" w:rsidRDefault="009D1C52" w:rsidP="00781DD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Līdzīgi kā ar attaisnotajiem izdevumiem medicīnai,</w:t>
      </w:r>
      <w:r w:rsidR="00E737CB">
        <w:rPr>
          <w:sz w:val="22"/>
          <w:szCs w:val="22"/>
          <w:lang w:val="lv-LV"/>
        </w:rPr>
        <w:t xml:space="preserve"> izglītībai un ziedojumiem,</w:t>
      </w:r>
      <w:r>
        <w:rPr>
          <w:sz w:val="22"/>
          <w:szCs w:val="22"/>
          <w:lang w:val="lv-LV"/>
        </w:rPr>
        <w:t xml:space="preserve"> g</w:t>
      </w:r>
      <w:r w:rsidR="0007771B" w:rsidRPr="0007771B">
        <w:rPr>
          <w:sz w:val="22"/>
          <w:szCs w:val="22"/>
          <w:lang w:val="lv-LV"/>
        </w:rPr>
        <w:t>rozījumi paredz noteikt</w:t>
      </w:r>
      <w:r w:rsidR="0007771B">
        <w:rPr>
          <w:sz w:val="22"/>
          <w:szCs w:val="22"/>
          <w:lang w:val="lv-LV"/>
        </w:rPr>
        <w:t xml:space="preserve"> šiem</w:t>
      </w:r>
      <w:r w:rsidR="0007771B" w:rsidRPr="0007771B">
        <w:rPr>
          <w:sz w:val="22"/>
          <w:szCs w:val="22"/>
          <w:lang w:val="lv-LV"/>
        </w:rPr>
        <w:t xml:space="preserve"> </w:t>
      </w:r>
      <w:r w:rsidR="0007771B">
        <w:rPr>
          <w:sz w:val="22"/>
          <w:szCs w:val="22"/>
          <w:lang w:val="lv-LV"/>
        </w:rPr>
        <w:t xml:space="preserve">attaisnotajiem izdevumiem </w:t>
      </w:r>
      <w:r w:rsidR="0015703B">
        <w:rPr>
          <w:sz w:val="22"/>
          <w:szCs w:val="22"/>
          <w:lang w:val="lv-LV"/>
        </w:rPr>
        <w:t xml:space="preserve">gan </w:t>
      </w:r>
      <w:r w:rsidR="0007771B">
        <w:rPr>
          <w:sz w:val="22"/>
          <w:szCs w:val="22"/>
          <w:lang w:val="lv-LV"/>
        </w:rPr>
        <w:t>procentuālu</w:t>
      </w:r>
      <w:r w:rsidR="0015703B">
        <w:rPr>
          <w:sz w:val="22"/>
          <w:szCs w:val="22"/>
          <w:lang w:val="lv-LV"/>
        </w:rPr>
        <w:t>, gan apjoma</w:t>
      </w:r>
      <w:r w:rsidR="0007771B">
        <w:rPr>
          <w:sz w:val="22"/>
          <w:szCs w:val="22"/>
          <w:lang w:val="lv-LV"/>
        </w:rPr>
        <w:t xml:space="preserve"> ierobežojumu</w:t>
      </w:r>
      <w:r w:rsidR="00DA3AE0">
        <w:rPr>
          <w:sz w:val="22"/>
          <w:szCs w:val="22"/>
          <w:lang w:val="lv-LV"/>
        </w:rPr>
        <w:t>.</w:t>
      </w:r>
      <w:r w:rsidR="00712D8A">
        <w:rPr>
          <w:sz w:val="22"/>
          <w:szCs w:val="22"/>
          <w:lang w:val="lv-LV"/>
        </w:rPr>
        <w:t xml:space="preserve"> S</w:t>
      </w:r>
      <w:r w:rsidR="00B558CF">
        <w:rPr>
          <w:sz w:val="22"/>
          <w:szCs w:val="22"/>
          <w:lang w:val="lv-LV"/>
        </w:rPr>
        <w:t>umma</w:t>
      </w:r>
      <w:r w:rsidR="00DA3AE0">
        <w:rPr>
          <w:sz w:val="22"/>
          <w:szCs w:val="22"/>
          <w:lang w:val="lv-LV"/>
        </w:rPr>
        <w:t xml:space="preserve"> </w:t>
      </w:r>
      <w:r w:rsidR="00B558CF">
        <w:rPr>
          <w:sz w:val="22"/>
          <w:szCs w:val="22"/>
          <w:lang w:val="lv-LV"/>
        </w:rPr>
        <w:t>(</w:t>
      </w:r>
      <w:r w:rsidR="00323E9A">
        <w:rPr>
          <w:sz w:val="22"/>
          <w:szCs w:val="22"/>
          <w:lang w:val="lv-LV"/>
        </w:rPr>
        <w:t xml:space="preserve">no iemaksām pensiju fondos un </w:t>
      </w:r>
      <w:r w:rsidR="00B558CF">
        <w:rPr>
          <w:sz w:val="22"/>
          <w:szCs w:val="22"/>
          <w:lang w:val="lv-LV"/>
        </w:rPr>
        <w:t xml:space="preserve">apdrošināšanā), kuru </w:t>
      </w:r>
      <w:r w:rsidR="00DA3AE0">
        <w:rPr>
          <w:sz w:val="22"/>
          <w:szCs w:val="22"/>
          <w:lang w:val="lv-LV"/>
        </w:rPr>
        <w:t xml:space="preserve">varēs </w:t>
      </w:r>
      <w:r w:rsidR="00712D8A">
        <w:rPr>
          <w:sz w:val="22"/>
          <w:szCs w:val="22"/>
          <w:lang w:val="lv-LV"/>
        </w:rPr>
        <w:t xml:space="preserve">norādīt </w:t>
      </w:r>
      <w:r w:rsidR="00DA3AE0">
        <w:rPr>
          <w:sz w:val="22"/>
          <w:szCs w:val="22"/>
          <w:lang w:val="lv-LV"/>
        </w:rPr>
        <w:t>kā attaisnotos izdevumus</w:t>
      </w:r>
      <w:r w:rsidR="009F4AF9">
        <w:rPr>
          <w:sz w:val="22"/>
          <w:szCs w:val="22"/>
          <w:lang w:val="lv-LV"/>
        </w:rPr>
        <w:t>,</w:t>
      </w:r>
      <w:r w:rsidR="00DA3AE0">
        <w:rPr>
          <w:sz w:val="22"/>
          <w:szCs w:val="22"/>
          <w:lang w:val="lv-LV"/>
        </w:rPr>
        <w:t xml:space="preserve"> nedrīkstēs pārsniegt</w:t>
      </w:r>
      <w:r w:rsidR="0007771B">
        <w:rPr>
          <w:sz w:val="22"/>
          <w:szCs w:val="22"/>
          <w:lang w:val="lv-LV"/>
        </w:rPr>
        <w:t xml:space="preserve"> </w:t>
      </w:r>
      <w:del w:id="38" w:author="andrejsb" w:date="2017-09-20T16:50:00Z">
        <w:r w:rsidR="0007771B" w:rsidDel="00055E79">
          <w:rPr>
            <w:sz w:val="22"/>
            <w:szCs w:val="22"/>
            <w:lang w:val="lv-LV"/>
          </w:rPr>
          <w:delText>–</w:delText>
        </w:r>
      </w:del>
      <w:del w:id="39" w:author="andrejsb" w:date="2017-09-20T17:20:00Z">
        <w:r w:rsidR="0007771B" w:rsidDel="00781DDF">
          <w:rPr>
            <w:sz w:val="22"/>
            <w:szCs w:val="22"/>
            <w:lang w:val="lv-LV"/>
          </w:rPr>
          <w:delText xml:space="preserve"> </w:delText>
        </w:r>
      </w:del>
      <w:r w:rsidR="0007771B" w:rsidRPr="0007771B">
        <w:rPr>
          <w:sz w:val="22"/>
          <w:szCs w:val="22"/>
          <w:lang w:val="lv-LV"/>
        </w:rPr>
        <w:t xml:space="preserve">10% no gada </w:t>
      </w:r>
      <w:r w:rsidR="0007771B">
        <w:rPr>
          <w:sz w:val="22"/>
          <w:szCs w:val="22"/>
          <w:lang w:val="lv-LV"/>
        </w:rPr>
        <w:t xml:space="preserve">ienākumiem pirms nodokļu nomaksas. </w:t>
      </w:r>
      <w:r w:rsidR="00712D8A">
        <w:rPr>
          <w:sz w:val="22"/>
          <w:szCs w:val="22"/>
          <w:lang w:val="lv-LV"/>
        </w:rPr>
        <w:t xml:space="preserve"> </w:t>
      </w:r>
      <w:r w:rsidR="0007771B">
        <w:rPr>
          <w:sz w:val="22"/>
          <w:szCs w:val="22"/>
          <w:lang w:val="lv-LV"/>
        </w:rPr>
        <w:t>Naudas izteiksmē</w:t>
      </w:r>
      <w:r w:rsidR="00712D8A">
        <w:rPr>
          <w:sz w:val="22"/>
          <w:szCs w:val="22"/>
          <w:lang w:val="lv-LV"/>
        </w:rPr>
        <w:t xml:space="preserve"> ierobežojums</w:t>
      </w:r>
      <w:r w:rsidR="009B6B38">
        <w:rPr>
          <w:sz w:val="22"/>
          <w:szCs w:val="22"/>
          <w:lang w:val="lv-LV"/>
        </w:rPr>
        <w:t xml:space="preserve"> </w:t>
      </w:r>
      <w:r w:rsidR="00712D8A">
        <w:rPr>
          <w:sz w:val="22"/>
          <w:szCs w:val="22"/>
          <w:lang w:val="lv-LV"/>
        </w:rPr>
        <w:t xml:space="preserve">būs </w:t>
      </w:r>
      <w:r w:rsidR="0007771B">
        <w:rPr>
          <w:sz w:val="22"/>
          <w:szCs w:val="22"/>
          <w:lang w:val="lv-LV"/>
        </w:rPr>
        <w:t>4 000 eiro gadā.</w:t>
      </w:r>
    </w:p>
    <w:p w14:paraId="58DB0CC6" w14:textId="77777777" w:rsidR="00C72A77" w:rsidRDefault="00C72A77" w:rsidP="005C1E5F">
      <w:pPr>
        <w:contextualSpacing/>
        <w:jc w:val="both"/>
        <w:rPr>
          <w:sz w:val="22"/>
          <w:szCs w:val="22"/>
          <w:lang w:val="lv-LV"/>
        </w:rPr>
      </w:pPr>
    </w:p>
    <w:p w14:paraId="6685FB3E" w14:textId="448AACD6" w:rsidR="009D1C52" w:rsidRDefault="00200C39" w:rsidP="009D1C52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</w:t>
      </w:r>
      <w:r w:rsidR="009D1C52">
        <w:rPr>
          <w:sz w:val="22"/>
          <w:szCs w:val="22"/>
          <w:lang w:val="lv-LV"/>
        </w:rPr>
        <w:t xml:space="preserve">esniedzot </w:t>
      </w:r>
      <w:r w:rsidR="00C05E49">
        <w:rPr>
          <w:sz w:val="22"/>
          <w:szCs w:val="22"/>
          <w:lang w:val="lv-LV"/>
        </w:rPr>
        <w:t xml:space="preserve">IIN </w:t>
      </w:r>
      <w:r w:rsidR="009D1C52">
        <w:rPr>
          <w:sz w:val="22"/>
          <w:szCs w:val="22"/>
          <w:lang w:val="lv-LV"/>
        </w:rPr>
        <w:t>gada ienākumu deklarāciju,</w:t>
      </w:r>
      <w:r w:rsidR="009D1C52" w:rsidRPr="00FB7B62">
        <w:rPr>
          <w:sz w:val="22"/>
          <w:szCs w:val="22"/>
          <w:lang w:val="lv-LV"/>
        </w:rPr>
        <w:t xml:space="preserve"> būs iespējams atgūt 20% </w:t>
      </w:r>
      <w:r w:rsidR="009D1C52">
        <w:rPr>
          <w:sz w:val="22"/>
          <w:szCs w:val="22"/>
          <w:lang w:val="lv-LV"/>
        </w:rPr>
        <w:t>attaisnotajiem izdevumiem, nepārsniedzot iepriekšminētos</w:t>
      </w:r>
      <w:r w:rsidR="009D1C52" w:rsidRPr="00FB7B62">
        <w:rPr>
          <w:sz w:val="22"/>
          <w:szCs w:val="22"/>
          <w:lang w:val="lv-LV"/>
        </w:rPr>
        <w:t xml:space="preserve"> limitus.</w:t>
      </w:r>
    </w:p>
    <w:p w14:paraId="3D046845" w14:textId="77777777" w:rsidR="00C72A77" w:rsidRDefault="00C72A77" w:rsidP="005C1E5F">
      <w:pPr>
        <w:contextualSpacing/>
        <w:jc w:val="both"/>
        <w:rPr>
          <w:sz w:val="22"/>
          <w:szCs w:val="22"/>
          <w:lang w:val="lv-LV"/>
        </w:rPr>
      </w:pPr>
    </w:p>
    <w:p w14:paraId="6D20E45F" w14:textId="476F9186" w:rsidR="001561E0" w:rsidRDefault="004920DD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Grozī</w:t>
      </w:r>
      <w:r w:rsidR="00DA3AE0">
        <w:rPr>
          <w:sz w:val="22"/>
          <w:szCs w:val="22"/>
          <w:lang w:val="lv-LV"/>
        </w:rPr>
        <w:t>jumi</w:t>
      </w:r>
      <w:r w:rsidR="001561E0">
        <w:rPr>
          <w:sz w:val="22"/>
          <w:szCs w:val="22"/>
          <w:lang w:val="lv-LV"/>
        </w:rPr>
        <w:t xml:space="preserve"> </w:t>
      </w:r>
      <w:r w:rsidR="001561E0" w:rsidRPr="001561E0">
        <w:rPr>
          <w:sz w:val="22"/>
          <w:szCs w:val="22"/>
          <w:lang w:val="lv-LV"/>
        </w:rPr>
        <w:t xml:space="preserve">IIN </w:t>
      </w:r>
      <w:r w:rsidR="001561E0">
        <w:rPr>
          <w:sz w:val="22"/>
          <w:szCs w:val="22"/>
          <w:lang w:val="lv-LV"/>
        </w:rPr>
        <w:t>attaisnoto izdevumu atmaksas kārtībā ir viens no veidiem</w:t>
      </w:r>
      <w:ins w:id="40" w:author="andrejsb" w:date="2017-09-20T16:50:00Z">
        <w:r w:rsidR="00055E79">
          <w:rPr>
            <w:sz w:val="22"/>
            <w:szCs w:val="22"/>
            <w:lang w:val="lv-LV"/>
          </w:rPr>
          <w:t>,</w:t>
        </w:r>
      </w:ins>
      <w:r w:rsidR="001561E0">
        <w:rPr>
          <w:sz w:val="22"/>
          <w:szCs w:val="22"/>
          <w:lang w:val="lv-LV"/>
        </w:rPr>
        <w:t xml:space="preserve"> kā tiks kompensēti nodokļu reformas apjomīgākie pasākumi – dar</w:t>
      </w:r>
      <w:r w:rsidR="00DA3AE0">
        <w:rPr>
          <w:sz w:val="22"/>
          <w:szCs w:val="22"/>
          <w:lang w:val="lv-LV"/>
        </w:rPr>
        <w:t>baspēka nodokļa sloga mazināšana</w:t>
      </w:r>
      <w:r w:rsidR="00141D18">
        <w:rPr>
          <w:sz w:val="22"/>
          <w:szCs w:val="22"/>
          <w:lang w:val="lv-LV"/>
        </w:rPr>
        <w:t>.</w:t>
      </w:r>
    </w:p>
    <w:p w14:paraId="21E61164" w14:textId="77777777" w:rsidR="001561E0" w:rsidRDefault="001561E0" w:rsidP="005C1E5F">
      <w:pPr>
        <w:contextualSpacing/>
        <w:jc w:val="both"/>
        <w:rPr>
          <w:sz w:val="22"/>
          <w:szCs w:val="22"/>
          <w:lang w:val="lv-LV"/>
        </w:rPr>
      </w:pPr>
    </w:p>
    <w:p w14:paraId="39D18093" w14:textId="77777777" w:rsidR="00C72A77" w:rsidRPr="00C72A77" w:rsidRDefault="00C72A77" w:rsidP="005C1E5F">
      <w:pPr>
        <w:contextualSpacing/>
        <w:jc w:val="both"/>
        <w:rPr>
          <w:b/>
          <w:sz w:val="22"/>
          <w:szCs w:val="22"/>
          <w:lang w:val="lv-LV"/>
        </w:rPr>
      </w:pPr>
    </w:p>
    <w:p w14:paraId="353E5900" w14:textId="77777777" w:rsidR="00C72A77" w:rsidRDefault="00470937" w:rsidP="005C1E5F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Attaisnotos maksājumus var ērti uzglabāt e-vidē</w:t>
      </w:r>
    </w:p>
    <w:p w14:paraId="33E9276C" w14:textId="77777777" w:rsidR="00A22368" w:rsidRDefault="00A22368" w:rsidP="005C1E5F">
      <w:pPr>
        <w:contextualSpacing/>
        <w:jc w:val="both"/>
        <w:rPr>
          <w:b/>
          <w:sz w:val="22"/>
          <w:szCs w:val="22"/>
          <w:lang w:val="lv-LV"/>
        </w:rPr>
      </w:pPr>
    </w:p>
    <w:p w14:paraId="3FAD1B82" w14:textId="77777777" w:rsidR="00470937" w:rsidRDefault="00470937" w:rsidP="005C1E5F">
      <w:pPr>
        <w:contextualSpacing/>
        <w:jc w:val="both"/>
        <w:rPr>
          <w:sz w:val="22"/>
          <w:szCs w:val="22"/>
          <w:lang w:val="lv-LV"/>
        </w:rPr>
      </w:pPr>
    </w:p>
    <w:p w14:paraId="6F0519B9" w14:textId="1E2EA556" w:rsidR="00A22368" w:rsidRDefault="00470937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A22368">
        <w:rPr>
          <w:sz w:val="22"/>
          <w:szCs w:val="22"/>
          <w:lang w:val="lv-LV"/>
        </w:rPr>
        <w:t xml:space="preserve">ai atvieglotu </w:t>
      </w:r>
      <w:r>
        <w:rPr>
          <w:sz w:val="22"/>
          <w:szCs w:val="22"/>
          <w:lang w:val="lv-LV"/>
        </w:rPr>
        <w:t>deklarācijas</w:t>
      </w:r>
      <w:r w:rsidR="00A22368">
        <w:rPr>
          <w:sz w:val="22"/>
          <w:szCs w:val="22"/>
          <w:lang w:val="lv-LV"/>
        </w:rPr>
        <w:t xml:space="preserve"> pielikuma “</w:t>
      </w:r>
      <w:r w:rsidR="00A22368" w:rsidRPr="00A22368">
        <w:rPr>
          <w:sz w:val="22"/>
          <w:szCs w:val="22"/>
          <w:lang w:val="lv-LV"/>
        </w:rPr>
        <w:t>Attaisnotie izdevumi par izglītību un</w:t>
      </w:r>
      <w:r w:rsidR="00A22368">
        <w:rPr>
          <w:sz w:val="22"/>
          <w:szCs w:val="22"/>
          <w:lang w:val="lv-LV"/>
        </w:rPr>
        <w:t xml:space="preserve"> ārstnieciskajiem pakalpojumiem”</w:t>
      </w:r>
      <w:r w:rsidR="00A22368" w:rsidRPr="00A22368">
        <w:rPr>
          <w:sz w:val="22"/>
          <w:szCs w:val="22"/>
          <w:lang w:val="lv-LV"/>
        </w:rPr>
        <w:t xml:space="preserve"> a</w:t>
      </w:r>
      <w:r w:rsidR="00A22368">
        <w:rPr>
          <w:sz w:val="22"/>
          <w:szCs w:val="22"/>
          <w:lang w:val="lv-LV"/>
        </w:rPr>
        <w:t>izpildīšanu, Valsts ieņēmumu dienests (VID) 2016.</w:t>
      </w:r>
      <w:ins w:id="41" w:author="andrejsb" w:date="2017-09-20T16:51:00Z">
        <w:r w:rsidR="00055E79">
          <w:rPr>
            <w:sz w:val="22"/>
            <w:szCs w:val="22"/>
            <w:lang w:val="lv-LV"/>
          </w:rPr>
          <w:t xml:space="preserve"> </w:t>
        </w:r>
      </w:ins>
      <w:r w:rsidR="00A22368">
        <w:rPr>
          <w:sz w:val="22"/>
          <w:szCs w:val="22"/>
          <w:lang w:val="lv-LV"/>
        </w:rPr>
        <w:t>gadā ieviesa mobilo aplikāciju “Attaisnotie izdevumi”.</w:t>
      </w:r>
    </w:p>
    <w:p w14:paraId="31B8C3B2" w14:textId="77777777" w:rsidR="00A22368" w:rsidRDefault="00A22368" w:rsidP="005C1E5F">
      <w:pPr>
        <w:contextualSpacing/>
        <w:jc w:val="both"/>
        <w:rPr>
          <w:sz w:val="22"/>
          <w:szCs w:val="22"/>
          <w:lang w:val="lv-LV"/>
        </w:rPr>
      </w:pPr>
    </w:p>
    <w:p w14:paraId="18385650" w14:textId="5829462E" w:rsidR="00A22368" w:rsidRDefault="00A22368" w:rsidP="00055E79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Ar šo aplikāciju iespējams </w:t>
      </w:r>
      <w:del w:id="42" w:author="andrejsb" w:date="2017-09-20T16:51:00Z">
        <w:r w:rsidR="00864125" w:rsidDel="00055E79">
          <w:rPr>
            <w:sz w:val="22"/>
            <w:szCs w:val="22"/>
            <w:lang w:val="lv-LV"/>
          </w:rPr>
          <w:delText xml:space="preserve">ērtā </w:delText>
        </w:r>
      </w:del>
      <w:ins w:id="43" w:author="andrejsb" w:date="2017-09-20T16:51:00Z">
        <w:r w:rsidR="00055E79">
          <w:rPr>
            <w:sz w:val="22"/>
            <w:szCs w:val="22"/>
            <w:lang w:val="lv-LV"/>
          </w:rPr>
          <w:t>ērt</w:t>
        </w:r>
        <w:r w:rsidR="00055E79">
          <w:rPr>
            <w:sz w:val="22"/>
            <w:szCs w:val="22"/>
            <w:lang w:val="lv-LV"/>
          </w:rPr>
          <w:t>i</w:t>
        </w:r>
        <w:r w:rsidR="00055E79">
          <w:rPr>
            <w:sz w:val="22"/>
            <w:szCs w:val="22"/>
            <w:lang w:val="lv-LV"/>
          </w:rPr>
          <w:t xml:space="preserve"> </w:t>
        </w:r>
      </w:ins>
      <w:del w:id="44" w:author="andrejsb" w:date="2017-09-20T16:51:00Z">
        <w:r w:rsidR="00864125" w:rsidDel="00055E79">
          <w:rPr>
            <w:sz w:val="22"/>
            <w:szCs w:val="22"/>
            <w:lang w:val="lv-LV"/>
          </w:rPr>
          <w:delText xml:space="preserve">veidā </w:delText>
        </w:r>
      </w:del>
      <w:r>
        <w:rPr>
          <w:sz w:val="22"/>
          <w:szCs w:val="22"/>
          <w:lang w:val="lv-LV"/>
        </w:rPr>
        <w:t>iesūtīt VID</w:t>
      </w:r>
      <w:r w:rsidRPr="00A22368">
        <w:rPr>
          <w:sz w:val="22"/>
          <w:szCs w:val="22"/>
          <w:lang w:val="lv-LV"/>
        </w:rPr>
        <w:t xml:space="preserve"> </w:t>
      </w:r>
      <w:r w:rsidR="008469BA">
        <w:rPr>
          <w:sz w:val="22"/>
          <w:szCs w:val="22"/>
          <w:lang w:val="lv-LV"/>
        </w:rPr>
        <w:t>to maksājumu</w:t>
      </w:r>
      <w:r w:rsidRPr="00A22368">
        <w:rPr>
          <w:sz w:val="22"/>
          <w:szCs w:val="22"/>
          <w:lang w:val="lv-LV"/>
        </w:rPr>
        <w:t xml:space="preserve"> apliecinājumu</w:t>
      </w:r>
      <w:r w:rsidR="008469BA">
        <w:rPr>
          <w:sz w:val="22"/>
          <w:szCs w:val="22"/>
          <w:lang w:val="lv-LV"/>
        </w:rPr>
        <w:t>s (piemēram</w:t>
      </w:r>
      <w:r w:rsidRPr="00A22368">
        <w:rPr>
          <w:sz w:val="22"/>
          <w:szCs w:val="22"/>
          <w:lang w:val="lv-LV"/>
        </w:rPr>
        <w:t>,</w:t>
      </w:r>
      <w:r w:rsidR="008469BA">
        <w:rPr>
          <w:sz w:val="22"/>
          <w:szCs w:val="22"/>
          <w:lang w:val="lv-LV"/>
        </w:rPr>
        <w:t xml:space="preserve"> čeku fotogrāfijas), kas ir deklarējami kā attaisnotie izdevumi</w:t>
      </w:r>
      <w:r w:rsidRPr="00A22368">
        <w:rPr>
          <w:sz w:val="22"/>
          <w:szCs w:val="22"/>
          <w:lang w:val="lv-LV"/>
        </w:rPr>
        <w:t>.</w:t>
      </w:r>
      <w:r w:rsidR="00887B5D">
        <w:rPr>
          <w:sz w:val="22"/>
          <w:szCs w:val="22"/>
          <w:lang w:val="lv-LV"/>
        </w:rPr>
        <w:t xml:space="preserve"> Attaisnotu maksājumu čekus gan labāk saglabāt līdz naudas atmaksai.</w:t>
      </w:r>
    </w:p>
    <w:p w14:paraId="4453FBF3" w14:textId="77777777" w:rsidR="0004499A" w:rsidRDefault="0004499A" w:rsidP="005C1E5F">
      <w:pPr>
        <w:contextualSpacing/>
        <w:jc w:val="both"/>
        <w:rPr>
          <w:sz w:val="22"/>
          <w:szCs w:val="22"/>
          <w:lang w:val="lv-LV"/>
        </w:rPr>
      </w:pPr>
    </w:p>
    <w:p w14:paraId="64F57EA7" w14:textId="5F778187" w:rsidR="00A22368" w:rsidRDefault="00EC3F73" w:rsidP="005C1E5F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Līdz ar to</w:t>
      </w:r>
      <w:r w:rsidR="0004499A">
        <w:rPr>
          <w:sz w:val="22"/>
          <w:szCs w:val="22"/>
          <w:lang w:val="lv-LV"/>
        </w:rPr>
        <w:t>,</w:t>
      </w:r>
      <w:r w:rsidR="00DC085D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vēlāk </w:t>
      </w:r>
      <w:r w:rsidR="00A22368" w:rsidRPr="00A22368">
        <w:rPr>
          <w:sz w:val="22"/>
          <w:szCs w:val="22"/>
          <w:lang w:val="lv-LV"/>
        </w:rPr>
        <w:t xml:space="preserve">aizpildot </w:t>
      </w:r>
      <w:r>
        <w:rPr>
          <w:sz w:val="22"/>
          <w:szCs w:val="22"/>
          <w:lang w:val="lv-LV"/>
        </w:rPr>
        <w:t xml:space="preserve">IIN </w:t>
      </w:r>
      <w:r w:rsidR="00A22368" w:rsidRPr="00A22368">
        <w:rPr>
          <w:sz w:val="22"/>
          <w:szCs w:val="22"/>
          <w:lang w:val="lv-LV"/>
        </w:rPr>
        <w:t>ienākumu deklarāciju VID Elektroniskās deklarēšanas sistēmā (EDS),</w:t>
      </w:r>
      <w:r w:rsidR="004D70E2">
        <w:rPr>
          <w:sz w:val="22"/>
          <w:szCs w:val="22"/>
          <w:lang w:val="lv-LV"/>
        </w:rPr>
        <w:t xml:space="preserve"> tai</w:t>
      </w:r>
      <w:r w:rsidR="00E94A8A">
        <w:rPr>
          <w:sz w:val="22"/>
          <w:szCs w:val="22"/>
          <w:lang w:val="lv-LV"/>
        </w:rPr>
        <w:t xml:space="preserve"> var ērti pievienot</w:t>
      </w:r>
      <w:r w:rsidR="00276320">
        <w:rPr>
          <w:sz w:val="22"/>
          <w:szCs w:val="22"/>
          <w:lang w:val="lv-LV"/>
        </w:rPr>
        <w:t xml:space="preserve"> e-vidē saglabātos</w:t>
      </w:r>
      <w:r w:rsidR="00A22368" w:rsidRPr="00A22368">
        <w:rPr>
          <w:sz w:val="22"/>
          <w:szCs w:val="22"/>
          <w:lang w:val="lv-LV"/>
        </w:rPr>
        <w:t xml:space="preserve"> attaisn</w:t>
      </w:r>
      <w:r w:rsidR="00473B26">
        <w:rPr>
          <w:sz w:val="22"/>
          <w:szCs w:val="22"/>
          <w:lang w:val="lv-LV"/>
        </w:rPr>
        <w:t>oto izdevumu</w:t>
      </w:r>
      <w:r w:rsidR="0004499A">
        <w:rPr>
          <w:sz w:val="22"/>
          <w:szCs w:val="22"/>
          <w:lang w:val="lv-LV"/>
        </w:rPr>
        <w:t xml:space="preserve"> dokumentus</w:t>
      </w:r>
      <w:r w:rsidR="00A22368" w:rsidRPr="00A22368">
        <w:rPr>
          <w:sz w:val="22"/>
          <w:szCs w:val="22"/>
          <w:lang w:val="lv-LV"/>
        </w:rPr>
        <w:t>.</w:t>
      </w:r>
    </w:p>
    <w:p w14:paraId="152FE526" w14:textId="77777777" w:rsidR="00564310" w:rsidRDefault="00564310" w:rsidP="005C1E5F">
      <w:pPr>
        <w:contextualSpacing/>
        <w:jc w:val="both"/>
        <w:rPr>
          <w:sz w:val="22"/>
          <w:szCs w:val="22"/>
          <w:lang w:val="lv-LV"/>
        </w:rPr>
      </w:pPr>
    </w:p>
    <w:p w14:paraId="69769827" w14:textId="46210214" w:rsidR="00564310" w:rsidRPr="00A22368" w:rsidRDefault="00564310" w:rsidP="006F1AF1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Jāatgādina, ka attaisnotos izdevumus </w:t>
      </w:r>
      <w:del w:id="45" w:author="andrejsb" w:date="2017-09-20T17:21:00Z">
        <w:r w:rsidDel="006F1AF1">
          <w:rPr>
            <w:sz w:val="22"/>
            <w:szCs w:val="22"/>
            <w:lang w:val="lv-LV"/>
          </w:rPr>
          <w:delText>ar spēkā stājušām</w:delText>
        </w:r>
      </w:del>
      <w:ins w:id="46" w:author="andrejsb" w:date="2017-09-20T17:21:00Z">
        <w:r w:rsidR="006F1AF1">
          <w:rPr>
            <w:sz w:val="22"/>
            <w:szCs w:val="22"/>
            <w:lang w:val="lv-LV"/>
          </w:rPr>
          <w:t>atbilstoši</w:t>
        </w:r>
      </w:ins>
      <w:r>
        <w:rPr>
          <w:sz w:val="22"/>
          <w:szCs w:val="22"/>
          <w:lang w:val="lv-LV"/>
        </w:rPr>
        <w:t xml:space="preserve"> jaunajām izmaiņām par 2018.</w:t>
      </w:r>
      <w:ins w:id="47" w:author="andrejsb" w:date="2017-09-20T16:52:00Z">
        <w:r w:rsidR="00055E79">
          <w:rPr>
            <w:sz w:val="22"/>
            <w:szCs w:val="22"/>
            <w:lang w:val="lv-LV"/>
          </w:rPr>
          <w:t xml:space="preserve"> </w:t>
        </w:r>
      </w:ins>
      <w:r>
        <w:rPr>
          <w:sz w:val="22"/>
          <w:szCs w:val="22"/>
          <w:lang w:val="lv-LV"/>
        </w:rPr>
        <w:t>gadu varēs iesniegt 2019.</w:t>
      </w:r>
      <w:ins w:id="48" w:author="andrejsb" w:date="2017-09-20T17:21:00Z">
        <w:r w:rsidR="006F1AF1">
          <w:rPr>
            <w:sz w:val="22"/>
            <w:szCs w:val="22"/>
            <w:lang w:val="lv-LV"/>
          </w:rPr>
          <w:t xml:space="preserve"> </w:t>
        </w:r>
      </w:ins>
      <w:bookmarkStart w:id="49" w:name="_GoBack"/>
      <w:bookmarkEnd w:id="49"/>
      <w:r>
        <w:rPr>
          <w:sz w:val="22"/>
          <w:szCs w:val="22"/>
          <w:lang w:val="lv-LV"/>
        </w:rPr>
        <w:t>gadā.</w:t>
      </w:r>
    </w:p>
    <w:sectPr w:rsidR="00564310" w:rsidRPr="00A22368" w:rsidSect="00C20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64B"/>
    <w:multiLevelType w:val="hybridMultilevel"/>
    <w:tmpl w:val="20A6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sb">
    <w15:presenceInfo w15:providerId="None" w15:userId="andrej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C"/>
    <w:rsid w:val="00013651"/>
    <w:rsid w:val="00031E5C"/>
    <w:rsid w:val="0004499A"/>
    <w:rsid w:val="00055997"/>
    <w:rsid w:val="00055E79"/>
    <w:rsid w:val="0007771B"/>
    <w:rsid w:val="00094DE1"/>
    <w:rsid w:val="000B5C29"/>
    <w:rsid w:val="000E6898"/>
    <w:rsid w:val="00141D18"/>
    <w:rsid w:val="00143A4E"/>
    <w:rsid w:val="001467DD"/>
    <w:rsid w:val="001561E0"/>
    <w:rsid w:val="0015703B"/>
    <w:rsid w:val="001A2662"/>
    <w:rsid w:val="00200C39"/>
    <w:rsid w:val="0024219C"/>
    <w:rsid w:val="00276320"/>
    <w:rsid w:val="002F4348"/>
    <w:rsid w:val="00322B90"/>
    <w:rsid w:val="00323E9A"/>
    <w:rsid w:val="00342713"/>
    <w:rsid w:val="00372B57"/>
    <w:rsid w:val="003B061A"/>
    <w:rsid w:val="003B3171"/>
    <w:rsid w:val="00470937"/>
    <w:rsid w:val="00473B26"/>
    <w:rsid w:val="004771E2"/>
    <w:rsid w:val="004867E2"/>
    <w:rsid w:val="004920DD"/>
    <w:rsid w:val="004A49B1"/>
    <w:rsid w:val="004D70E2"/>
    <w:rsid w:val="00564310"/>
    <w:rsid w:val="005754D6"/>
    <w:rsid w:val="0059119D"/>
    <w:rsid w:val="005C1E5F"/>
    <w:rsid w:val="005D2C87"/>
    <w:rsid w:val="005E3B4F"/>
    <w:rsid w:val="005F4715"/>
    <w:rsid w:val="00602604"/>
    <w:rsid w:val="0067199C"/>
    <w:rsid w:val="006F1AF1"/>
    <w:rsid w:val="00712D8A"/>
    <w:rsid w:val="00717EBE"/>
    <w:rsid w:val="00725A74"/>
    <w:rsid w:val="00737FBA"/>
    <w:rsid w:val="007532AC"/>
    <w:rsid w:val="0075762F"/>
    <w:rsid w:val="00781DDF"/>
    <w:rsid w:val="007F31EE"/>
    <w:rsid w:val="008469BA"/>
    <w:rsid w:val="00864125"/>
    <w:rsid w:val="00887B5D"/>
    <w:rsid w:val="00916889"/>
    <w:rsid w:val="00957264"/>
    <w:rsid w:val="009B6B38"/>
    <w:rsid w:val="009C6223"/>
    <w:rsid w:val="009D1C52"/>
    <w:rsid w:val="009F4AF9"/>
    <w:rsid w:val="00A22368"/>
    <w:rsid w:val="00A2782E"/>
    <w:rsid w:val="00A44037"/>
    <w:rsid w:val="00A47588"/>
    <w:rsid w:val="00A90147"/>
    <w:rsid w:val="00AD3B7B"/>
    <w:rsid w:val="00B33713"/>
    <w:rsid w:val="00B41B8B"/>
    <w:rsid w:val="00B558CF"/>
    <w:rsid w:val="00BA0934"/>
    <w:rsid w:val="00BD5B8A"/>
    <w:rsid w:val="00C05E49"/>
    <w:rsid w:val="00C2066B"/>
    <w:rsid w:val="00C3343D"/>
    <w:rsid w:val="00C644E0"/>
    <w:rsid w:val="00C72A77"/>
    <w:rsid w:val="00CA4210"/>
    <w:rsid w:val="00CB2286"/>
    <w:rsid w:val="00CC1ECC"/>
    <w:rsid w:val="00CF550A"/>
    <w:rsid w:val="00D065C5"/>
    <w:rsid w:val="00D719CA"/>
    <w:rsid w:val="00DA3AE0"/>
    <w:rsid w:val="00DC085D"/>
    <w:rsid w:val="00E17001"/>
    <w:rsid w:val="00E252F8"/>
    <w:rsid w:val="00E737CB"/>
    <w:rsid w:val="00E86373"/>
    <w:rsid w:val="00E90303"/>
    <w:rsid w:val="00E92D5B"/>
    <w:rsid w:val="00E94A8A"/>
    <w:rsid w:val="00EC3F73"/>
    <w:rsid w:val="00ED7D85"/>
    <w:rsid w:val="00F263DC"/>
    <w:rsid w:val="00F50DD8"/>
    <w:rsid w:val="00F64CE5"/>
    <w:rsid w:val="00FB7B62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12EA"/>
  <w15:docId w15:val="{4265F9DF-22EA-4730-8A25-9F5A453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4333</Characters>
  <Application>Microsoft Office Word</Application>
  <DocSecurity>0</DocSecurity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andrejsb</cp:lastModifiedBy>
  <cp:revision>4</cp:revision>
  <dcterms:created xsi:type="dcterms:W3CDTF">2017-09-20T13:41:00Z</dcterms:created>
  <dcterms:modified xsi:type="dcterms:W3CDTF">2017-09-20T14:21:00Z</dcterms:modified>
</cp:coreProperties>
</file>